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  <w:color w:val="auto"/>
          <w:spacing w:val="0"/>
        </w:rPr>
        <w:id w:val="-207573496"/>
        <w:docPartObj>
          <w:docPartGallery w:val="Cover Pages"/>
          <w:docPartUnique/>
        </w:docPartObj>
      </w:sdtPr>
      <w:sdtEndPr/>
      <w:sdtContent>
        <w:p w14:paraId="331E28AE" w14:textId="77777777" w:rsidR="00F50AAA" w:rsidRPr="00D145E7" w:rsidRDefault="00F50AAA" w:rsidP="00C825B8">
          <w:pPr>
            <w:pStyle w:val="Sous-titre"/>
            <w:rPr>
              <w:rFonts w:cstheme="minorHAnsi"/>
            </w:rPr>
          </w:pPr>
        </w:p>
        <w:tbl>
          <w:tblPr>
            <w:tblpPr w:leftFromText="187" w:rightFromText="187" w:vertAnchor="page" w:horzAnchor="margin" w:tblpXSpec="center" w:tblpY="6226"/>
            <w:tblW w:w="4922" w:type="pct"/>
            <w:tblBorders>
              <w:left w:val="single" w:sz="12" w:space="0" w:color="00B0F0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774"/>
            <w:gridCol w:w="142"/>
          </w:tblGrid>
          <w:tr w:rsidR="00C565E7" w:rsidRPr="00D145E7" w14:paraId="7DC17A74" w14:textId="77777777" w:rsidTr="00DD1D1E">
            <w:trPr>
              <w:gridAfter w:val="1"/>
              <w:wAfter w:w="142" w:type="dxa"/>
              <w:trHeight w:val="309"/>
            </w:trPr>
            <w:tc>
              <w:tcPr>
                <w:tcW w:w="877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70B762E" w14:textId="77777777" w:rsidR="00F50AAA" w:rsidRPr="00D145E7" w:rsidRDefault="00F50AAA" w:rsidP="00900F42">
                <w:pPr>
                  <w:pStyle w:val="Sansinterligne"/>
                  <w:spacing w:line="312" w:lineRule="auto"/>
                  <w:jc w:val="both"/>
                  <w:rPr>
                    <w:rFonts w:cstheme="minorHAnsi"/>
                    <w:color w:val="00B0F0"/>
                    <w:sz w:val="24"/>
                  </w:rPr>
                </w:pPr>
              </w:p>
            </w:tc>
          </w:tr>
          <w:tr w:rsidR="00C565E7" w:rsidRPr="00D145E7" w14:paraId="12795C68" w14:textId="77777777" w:rsidTr="00DD1D1E">
            <w:trPr>
              <w:gridAfter w:val="1"/>
              <w:wAfter w:w="142" w:type="dxa"/>
              <w:trHeight w:val="1395"/>
            </w:trPr>
            <w:tc>
              <w:tcPr>
                <w:tcW w:w="8774" w:type="dxa"/>
              </w:tcPr>
              <w:p w14:paraId="0283B9BE" w14:textId="1CB3875B" w:rsidR="00F50AAA" w:rsidRPr="00D145E7" w:rsidRDefault="000830F5" w:rsidP="00703AB8">
                <w:pPr>
                  <w:pStyle w:val="Sansinterligne"/>
                  <w:spacing w:line="312" w:lineRule="auto"/>
                  <w:jc w:val="center"/>
                  <w:rPr>
                    <w:rFonts w:eastAsiaTheme="majorEastAsia" w:cstheme="minorHAnsi"/>
                    <w:color w:val="00B0F0"/>
                    <w:sz w:val="88"/>
                    <w:szCs w:val="88"/>
                  </w:rPr>
                </w:pPr>
                <w:r w:rsidRPr="00D145E7">
                  <w:rPr>
                    <w:rFonts w:eastAsiaTheme="majorEastAsia" w:cstheme="minorHAnsi"/>
                    <w:color w:val="808080" w:themeColor="background1" w:themeShade="80"/>
                    <w:sz w:val="60"/>
                    <w:szCs w:val="60"/>
                  </w:rPr>
                  <w:t>Cahier des Charges Techniques</w:t>
                </w:r>
              </w:p>
            </w:tc>
          </w:tr>
          <w:tr w:rsidR="00C565E7" w:rsidRPr="00D145E7" w14:paraId="67E990CF" w14:textId="77777777" w:rsidTr="00DD1D1E">
            <w:trPr>
              <w:trHeight w:val="494"/>
            </w:trPr>
            <w:sdt>
              <w:sdtPr>
                <w:rPr>
                  <w:rFonts w:cstheme="minorHAnsi"/>
                  <w:i/>
                  <w:iCs/>
                  <w:color w:val="00B0F0"/>
                  <w:sz w:val="40"/>
                  <w:szCs w:val="40"/>
                </w:rPr>
                <w:alias w:val="Sous-titre"/>
                <w:id w:val="13406923"/>
                <w:placeholder>
                  <w:docPart w:val="3250EC68162E4921889A11DDCE174C2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916" w:type="dxa"/>
                    <w:gridSpan w:val="2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4DAC5F8" w14:textId="3864754C" w:rsidR="00F50AAA" w:rsidRPr="00D145E7" w:rsidRDefault="00E43F09" w:rsidP="00703AB8">
                    <w:pPr>
                      <w:pStyle w:val="Sansinterligne"/>
                      <w:spacing w:line="312" w:lineRule="auto"/>
                      <w:jc w:val="center"/>
                      <w:rPr>
                        <w:rFonts w:cstheme="minorHAnsi"/>
                        <w:color w:val="00B0F0"/>
                        <w:sz w:val="24"/>
                      </w:rPr>
                    </w:pPr>
                    <w:r w:rsidRPr="00D145E7">
                      <w:rPr>
                        <w:rFonts w:cstheme="minorHAnsi"/>
                        <w:i/>
                        <w:iCs/>
                        <w:color w:val="00B0F0"/>
                        <w:sz w:val="40"/>
                        <w:szCs w:val="40"/>
                      </w:rPr>
                      <w:t>Prestation de validation</w:t>
                    </w:r>
                    <w:r w:rsidR="00540A2B" w:rsidRPr="00D145E7">
                      <w:rPr>
                        <w:rFonts w:cstheme="minorHAnsi"/>
                        <w:i/>
                        <w:iCs/>
                        <w:color w:val="00B0F0"/>
                        <w:sz w:val="40"/>
                        <w:szCs w:val="40"/>
                      </w:rPr>
                      <w:t>s</w:t>
                    </w:r>
                    <w:r w:rsidRPr="00D145E7">
                      <w:rPr>
                        <w:rFonts w:cstheme="minorHAnsi"/>
                        <w:i/>
                        <w:iCs/>
                        <w:color w:val="00B0F0"/>
                        <w:sz w:val="40"/>
                        <w:szCs w:val="40"/>
                      </w:rPr>
                      <w:t xml:space="preserve"> biologiques in vivo</w:t>
                    </w:r>
                  </w:p>
                </w:tc>
              </w:sdtContent>
            </w:sdt>
          </w:tr>
        </w:tbl>
        <w:p w14:paraId="7576DA48" w14:textId="77777777" w:rsidR="00F50AAA" w:rsidRPr="00703AB8" w:rsidRDefault="00F50AAA" w:rsidP="00900F42">
          <w:pPr>
            <w:spacing w:after="0" w:line="312" w:lineRule="auto"/>
            <w:rPr>
              <w:rFonts w:cstheme="minorHAnsi"/>
            </w:rPr>
          </w:pPr>
        </w:p>
        <w:p w14:paraId="6BA0E4FB" w14:textId="77777777" w:rsidR="00F50AAA" w:rsidRPr="00703AB8" w:rsidRDefault="00F50AAA" w:rsidP="00900F42">
          <w:pPr>
            <w:spacing w:after="0" w:line="312" w:lineRule="auto"/>
            <w:rPr>
              <w:rFonts w:cstheme="minorHAnsi"/>
            </w:rPr>
          </w:pPr>
        </w:p>
        <w:p w14:paraId="167D6673" w14:textId="77777777" w:rsidR="00F50AAA" w:rsidRPr="00D145E7" w:rsidRDefault="00F50AAA" w:rsidP="00900F42">
          <w:pPr>
            <w:spacing w:after="0" w:line="312" w:lineRule="auto"/>
            <w:rPr>
              <w:rFonts w:cstheme="minorHAnsi"/>
            </w:rPr>
          </w:pPr>
          <w:r w:rsidRPr="00D145E7">
            <w:rPr>
              <w:rFonts w:cstheme="minorHAnsi"/>
              <w:noProof/>
            </w:rPr>
            <w:drawing>
              <wp:anchor distT="0" distB="0" distL="114300" distR="114300" simplePos="0" relativeHeight="251659264" behindDoc="1" locked="0" layoutInCell="1" allowOverlap="1" wp14:anchorId="44F4D481" wp14:editId="7F892536">
                <wp:simplePos x="0" y="0"/>
                <wp:positionH relativeFrom="column">
                  <wp:posOffset>1314450</wp:posOffset>
                </wp:positionH>
                <wp:positionV relativeFrom="paragraph">
                  <wp:posOffset>19050</wp:posOffset>
                </wp:positionV>
                <wp:extent cx="2970667" cy="1440000"/>
                <wp:effectExtent l="0" t="0" r="1270" b="8255"/>
                <wp:wrapNone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0667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3D00797" w14:textId="77777777" w:rsidR="00F50AAA" w:rsidRPr="00703AB8" w:rsidRDefault="00F50AAA" w:rsidP="00900F42">
          <w:pPr>
            <w:spacing w:after="0" w:line="312" w:lineRule="auto"/>
            <w:rPr>
              <w:rFonts w:cstheme="minorHAnsi"/>
            </w:rPr>
          </w:pPr>
        </w:p>
        <w:p w14:paraId="3EC02670" w14:textId="77777777" w:rsidR="00F50AAA" w:rsidRPr="00703AB8" w:rsidRDefault="00F50AAA" w:rsidP="00900F42">
          <w:pPr>
            <w:spacing w:after="0" w:line="312" w:lineRule="auto"/>
            <w:jc w:val="center"/>
            <w:rPr>
              <w:rFonts w:cstheme="minorHAnsi"/>
            </w:rPr>
          </w:pPr>
        </w:p>
        <w:p w14:paraId="6C8F76D1" w14:textId="77777777" w:rsidR="00F50AAA" w:rsidRPr="00703AB8" w:rsidRDefault="00F50AAA" w:rsidP="00900F42">
          <w:pPr>
            <w:spacing w:after="0" w:line="312" w:lineRule="auto"/>
            <w:rPr>
              <w:rFonts w:cstheme="minorHAnsi"/>
            </w:rPr>
          </w:pPr>
        </w:p>
        <w:tbl>
          <w:tblPr>
            <w:tblpPr w:leftFromText="187" w:rightFromText="187" w:vertAnchor="page" w:horzAnchor="margin" w:tblpY="10456"/>
            <w:tblW w:w="4453" w:type="pct"/>
            <w:tblLook w:val="04A0" w:firstRow="1" w:lastRow="0" w:firstColumn="1" w:lastColumn="0" w:noHBand="0" w:noVBand="1"/>
          </w:tblPr>
          <w:tblGrid>
            <w:gridCol w:w="8080"/>
          </w:tblGrid>
          <w:tr w:rsidR="004F191C" w:rsidRPr="00C73107" w14:paraId="02F6FEA2" w14:textId="77777777" w:rsidTr="004F191C">
            <w:tc>
              <w:tcPr>
                <w:tcW w:w="808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CDB451A" w14:textId="1B43A510" w:rsidR="004F191C" w:rsidRPr="00703AB8" w:rsidRDefault="004F191C" w:rsidP="004F191C">
                <w:pPr>
                  <w:pStyle w:val="Sansinterligne"/>
                  <w:spacing w:line="312" w:lineRule="auto"/>
                  <w:rPr>
                    <w:rFonts w:cstheme="minorHAnsi"/>
                    <w:color w:val="A6A6A6" w:themeColor="background1" w:themeShade="A6"/>
                    <w:sz w:val="40"/>
                    <w:szCs w:val="40"/>
                  </w:rPr>
                </w:pPr>
                <w:r>
                  <w:rPr>
                    <w:rFonts w:cstheme="minorHAnsi"/>
                    <w:color w:val="A6A6A6" w:themeColor="background1" w:themeShade="A6"/>
                    <w:sz w:val="40"/>
                    <w:szCs w:val="40"/>
                  </w:rPr>
                  <w:t>Marché</w:t>
                </w:r>
                <w:r w:rsidRPr="00703AB8">
                  <w:rPr>
                    <w:rFonts w:cstheme="minorHAnsi"/>
                    <w:color w:val="A6A6A6" w:themeColor="background1" w:themeShade="A6"/>
                    <w:sz w:val="40"/>
                    <w:szCs w:val="40"/>
                  </w:rPr>
                  <w:t>: AO202109</w:t>
                </w:r>
              </w:p>
            </w:tc>
          </w:tr>
          <w:tr w:rsidR="004F191C" w:rsidRPr="00C73107" w14:paraId="27F2AF6B" w14:textId="77777777" w:rsidTr="004F191C">
            <w:tc>
              <w:tcPr>
                <w:tcW w:w="808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893323D" w14:textId="77777777" w:rsidR="004F191C" w:rsidRPr="00C73107" w:rsidRDefault="004F191C" w:rsidP="004F191C">
                <w:pPr>
                  <w:pStyle w:val="Sansinterligne"/>
                  <w:spacing w:line="312" w:lineRule="auto"/>
                  <w:rPr>
                    <w:rFonts w:cstheme="minorHAnsi"/>
                    <w:color w:val="A6A6A6" w:themeColor="background1" w:themeShade="A6"/>
                    <w:sz w:val="28"/>
                    <w:szCs w:val="28"/>
                  </w:rPr>
                </w:pPr>
              </w:p>
              <w:p w14:paraId="21FB4081" w14:textId="77777777" w:rsidR="004F191C" w:rsidRPr="00C73107" w:rsidRDefault="004F191C" w:rsidP="004F191C">
                <w:pPr>
                  <w:pStyle w:val="Sansinterligne"/>
                  <w:spacing w:line="312" w:lineRule="auto"/>
                  <w:rPr>
                    <w:rFonts w:cstheme="minorHAnsi"/>
                    <w:color w:val="A6A6A6" w:themeColor="background1" w:themeShade="A6"/>
                    <w:sz w:val="28"/>
                    <w:szCs w:val="28"/>
                  </w:rPr>
                </w:pPr>
              </w:p>
              <w:p w14:paraId="3EE66663" w14:textId="77777777" w:rsidR="004F191C" w:rsidRPr="00C73107" w:rsidRDefault="004F191C" w:rsidP="004F191C">
                <w:pPr>
                  <w:pStyle w:val="Sansinterligne"/>
                  <w:spacing w:line="312" w:lineRule="auto"/>
                  <w:rPr>
                    <w:rFonts w:cstheme="minorHAnsi"/>
                    <w:color w:val="4472C4" w:themeColor="accent1"/>
                  </w:rPr>
                </w:pPr>
              </w:p>
            </w:tc>
          </w:tr>
        </w:tbl>
        <w:p w14:paraId="56CE31DA" w14:textId="77777777" w:rsidR="00F50AAA" w:rsidRPr="00703AB8" w:rsidRDefault="00F50AAA" w:rsidP="00703AB8">
          <w:pPr>
            <w:spacing w:after="0" w:line="312" w:lineRule="auto"/>
            <w:jc w:val="center"/>
            <w:rPr>
              <w:rFonts w:cstheme="minorHAnsi"/>
            </w:rPr>
          </w:pPr>
          <w:r w:rsidRPr="00703AB8">
            <w:rPr>
              <w:rFonts w:cstheme="minorHAnsi"/>
            </w:rPr>
            <w:br w:type="page"/>
          </w:r>
        </w:p>
        <w:p w14:paraId="3F5B50D6" w14:textId="77777777" w:rsidR="00F50AAA" w:rsidRPr="00703AB8" w:rsidRDefault="00F50AAA" w:rsidP="00900F42">
          <w:pPr>
            <w:spacing w:after="0" w:line="312" w:lineRule="auto"/>
            <w:rPr>
              <w:rFonts w:cstheme="minorHAnsi"/>
            </w:rPr>
          </w:pPr>
        </w:p>
        <w:p w14:paraId="2D38F703" w14:textId="77777777" w:rsidR="00F74C14" w:rsidRPr="00703AB8" w:rsidRDefault="00F74C14" w:rsidP="00900F42">
          <w:pPr>
            <w:spacing w:after="0" w:line="312" w:lineRule="auto"/>
            <w:rPr>
              <w:rFonts w:cstheme="minorHAnsi"/>
            </w:rPr>
          </w:pPr>
        </w:p>
        <w:p w14:paraId="7D68FCB0" w14:textId="77777777" w:rsidR="00F74C14" w:rsidRPr="00703AB8" w:rsidRDefault="00F74C14" w:rsidP="00900F42">
          <w:pPr>
            <w:spacing w:after="0" w:line="312" w:lineRule="auto"/>
            <w:rPr>
              <w:rFonts w:cstheme="minorHAnsi"/>
            </w:rPr>
          </w:pPr>
        </w:p>
        <w:sdt>
          <w:sdtPr>
            <w:rPr>
              <w:rFonts w:asciiTheme="minorHAnsi" w:eastAsiaTheme="minorEastAsia" w:hAnsiTheme="minorHAnsi" w:cstheme="minorHAnsi"/>
              <w:color w:val="00B0F0"/>
              <w:sz w:val="22"/>
              <w:szCs w:val="22"/>
              <w:lang w:eastAsia="en-US"/>
            </w:rPr>
            <w:id w:val="952135533"/>
            <w:docPartObj>
              <w:docPartGallery w:val="Table of Contents"/>
              <w:docPartUnique/>
            </w:docPartObj>
          </w:sdtPr>
          <w:sdtEndPr>
            <w:rPr>
              <w:b/>
              <w:bCs/>
              <w:color w:val="808080" w:themeColor="background1" w:themeShade="80"/>
            </w:rPr>
          </w:sdtEndPr>
          <w:sdtContent>
            <w:p w14:paraId="3FB2DA88" w14:textId="77777777" w:rsidR="000F2DBD" w:rsidRPr="00D145E7" w:rsidRDefault="000F2DBD" w:rsidP="00900F42">
              <w:pPr>
                <w:pStyle w:val="En-ttedetabledesmatires"/>
                <w:spacing w:before="0" w:line="312" w:lineRule="auto"/>
                <w:rPr>
                  <w:rFonts w:asciiTheme="minorHAnsi" w:hAnsiTheme="minorHAnsi" w:cstheme="minorHAnsi"/>
                  <w:color w:val="00B0F0"/>
                </w:rPr>
              </w:pPr>
              <w:r w:rsidRPr="00D145E7">
                <w:rPr>
                  <w:rFonts w:asciiTheme="minorHAnsi" w:hAnsiTheme="minorHAnsi" w:cstheme="minorHAnsi"/>
                  <w:color w:val="00B0F0"/>
                </w:rPr>
                <w:t>Table des matières</w:t>
              </w:r>
            </w:p>
            <w:p w14:paraId="21003943" w14:textId="40E35BF9" w:rsidR="00540A2B" w:rsidRPr="00D145E7" w:rsidRDefault="000F2DBD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cstheme="minorHAnsi"/>
                  <w:noProof/>
                  <w:lang w:eastAsia="fr-FR"/>
                </w:rPr>
              </w:pPr>
              <w:r w:rsidRPr="00D145E7">
                <w:rPr>
                  <w:rFonts w:cstheme="minorHAnsi"/>
                  <w:b/>
                  <w:bCs/>
                  <w:color w:val="808080" w:themeColor="background1" w:themeShade="80"/>
                </w:rPr>
                <w:fldChar w:fldCharType="begin"/>
              </w:r>
              <w:r w:rsidRPr="00D145E7">
                <w:rPr>
                  <w:rFonts w:cstheme="minorHAnsi"/>
                  <w:b/>
                  <w:bCs/>
                  <w:color w:val="808080" w:themeColor="background1" w:themeShade="80"/>
                </w:rPr>
                <w:instrText xml:space="preserve"> TOC \o "1-3" \h \z \u </w:instrText>
              </w:r>
              <w:r w:rsidRPr="00D145E7">
                <w:rPr>
                  <w:rFonts w:cstheme="minorHAnsi"/>
                  <w:b/>
                  <w:bCs/>
                  <w:color w:val="808080" w:themeColor="background1" w:themeShade="80"/>
                </w:rPr>
                <w:fldChar w:fldCharType="separate"/>
              </w:r>
              <w:hyperlink w:anchor="_Toc82008507" w:history="1">
                <w:r w:rsidR="00540A2B" w:rsidRPr="00D145E7">
                  <w:rPr>
                    <w:rStyle w:val="Lienhypertexte"/>
                    <w:rFonts w:cstheme="minorHAnsi"/>
                    <w:noProof/>
                  </w:rPr>
                  <w:t>1.</w:t>
                </w:r>
                <w:r w:rsidR="00540A2B" w:rsidRPr="00D145E7">
                  <w:rPr>
                    <w:rFonts w:cstheme="minorHAnsi"/>
                    <w:noProof/>
                    <w:lang w:eastAsia="fr-FR"/>
                  </w:rPr>
                  <w:tab/>
                </w:r>
                <w:r w:rsidR="00540A2B" w:rsidRPr="00D145E7">
                  <w:rPr>
                    <w:rStyle w:val="Lienhypertexte"/>
                    <w:rFonts w:cstheme="minorHAnsi"/>
                    <w:noProof/>
                  </w:rPr>
                  <w:t>Préambule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ab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begin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instrText xml:space="preserve"> PAGEREF _Toc82008507 \h </w:instrTex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separate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>3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end"/>
                </w:r>
              </w:hyperlink>
            </w:p>
            <w:p w14:paraId="20A188C6" w14:textId="47CFB22C" w:rsidR="00540A2B" w:rsidRPr="00D145E7" w:rsidRDefault="00DC34C3">
              <w:pPr>
                <w:pStyle w:val="TM2"/>
                <w:tabs>
                  <w:tab w:val="left" w:pos="880"/>
                  <w:tab w:val="right" w:leader="dot" w:pos="9062"/>
                </w:tabs>
                <w:rPr>
                  <w:rFonts w:cstheme="minorHAnsi"/>
                  <w:noProof/>
                  <w:lang w:eastAsia="fr-FR"/>
                </w:rPr>
              </w:pPr>
              <w:hyperlink w:anchor="_Toc82008508" w:history="1">
                <w:r w:rsidR="00540A2B" w:rsidRPr="00D145E7">
                  <w:rPr>
                    <w:rStyle w:val="Lienhypertexte"/>
                    <w:rFonts w:cstheme="minorHAnsi"/>
                    <w:noProof/>
                    <w:lang w:eastAsia="fr-FR"/>
                  </w:rPr>
                  <w:t>1.1.</w:t>
                </w:r>
                <w:r w:rsidR="00540A2B" w:rsidRPr="00D145E7">
                  <w:rPr>
                    <w:rFonts w:cstheme="minorHAnsi"/>
                    <w:noProof/>
                    <w:lang w:eastAsia="fr-FR"/>
                  </w:rPr>
                  <w:tab/>
                </w:r>
                <w:r w:rsidR="00540A2B" w:rsidRPr="00D145E7">
                  <w:rPr>
                    <w:rStyle w:val="Lienhypertexte"/>
                    <w:rFonts w:cstheme="minorHAnsi"/>
                    <w:noProof/>
                    <w:lang w:eastAsia="fr-FR"/>
                  </w:rPr>
                  <w:t>Objet du marché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ab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begin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instrText xml:space="preserve"> PAGEREF _Toc82008508 \h </w:instrTex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separate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>3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end"/>
                </w:r>
              </w:hyperlink>
            </w:p>
            <w:p w14:paraId="7008C7B4" w14:textId="072C05DE" w:rsidR="00540A2B" w:rsidRPr="00D145E7" w:rsidRDefault="00DC34C3">
              <w:pPr>
                <w:pStyle w:val="TM2"/>
                <w:tabs>
                  <w:tab w:val="left" w:pos="880"/>
                  <w:tab w:val="right" w:leader="dot" w:pos="9062"/>
                </w:tabs>
                <w:rPr>
                  <w:rFonts w:cstheme="minorHAnsi"/>
                  <w:noProof/>
                  <w:lang w:eastAsia="fr-FR"/>
                </w:rPr>
              </w:pPr>
              <w:hyperlink w:anchor="_Toc82008509" w:history="1">
                <w:r w:rsidR="00540A2B" w:rsidRPr="00D145E7">
                  <w:rPr>
                    <w:rStyle w:val="Lienhypertexte"/>
                    <w:rFonts w:cstheme="minorHAnsi"/>
                    <w:noProof/>
                    <w:lang w:eastAsia="fr-FR"/>
                  </w:rPr>
                  <w:t>1.2.</w:t>
                </w:r>
                <w:r w:rsidR="00540A2B" w:rsidRPr="00D145E7">
                  <w:rPr>
                    <w:rFonts w:cstheme="minorHAnsi"/>
                    <w:noProof/>
                    <w:lang w:eastAsia="fr-FR"/>
                  </w:rPr>
                  <w:tab/>
                </w:r>
                <w:r w:rsidR="00540A2B" w:rsidRPr="00D145E7">
                  <w:rPr>
                    <w:rStyle w:val="Lienhypertexte"/>
                    <w:rFonts w:cstheme="minorHAnsi"/>
                    <w:noProof/>
                    <w:lang w:eastAsia="fr-FR"/>
                  </w:rPr>
                  <w:t>Contexte du marché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ab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begin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instrText xml:space="preserve"> PAGEREF _Toc82008509 \h </w:instrTex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separate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>3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end"/>
                </w:r>
              </w:hyperlink>
            </w:p>
            <w:p w14:paraId="1BE231F0" w14:textId="495D71C7" w:rsidR="00540A2B" w:rsidRPr="00D145E7" w:rsidRDefault="00DC34C3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cstheme="minorHAnsi"/>
                  <w:noProof/>
                  <w:lang w:eastAsia="fr-FR"/>
                </w:rPr>
              </w:pPr>
              <w:hyperlink w:anchor="_Toc82008510" w:history="1">
                <w:r w:rsidR="00540A2B" w:rsidRPr="00D145E7">
                  <w:rPr>
                    <w:rStyle w:val="Lienhypertexte"/>
                    <w:rFonts w:cstheme="minorHAnsi"/>
                    <w:noProof/>
                  </w:rPr>
                  <w:t>2.</w:t>
                </w:r>
                <w:r w:rsidR="00540A2B" w:rsidRPr="00D145E7">
                  <w:rPr>
                    <w:rFonts w:cstheme="minorHAnsi"/>
                    <w:noProof/>
                    <w:lang w:eastAsia="fr-FR"/>
                  </w:rPr>
                  <w:tab/>
                </w:r>
                <w:r w:rsidR="00540A2B" w:rsidRPr="00D145E7">
                  <w:rPr>
                    <w:rStyle w:val="Lienhypertexte"/>
                    <w:rFonts w:cstheme="minorHAnsi"/>
                    <w:noProof/>
                  </w:rPr>
                  <w:t>Prestation souhaitée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ab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begin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instrText xml:space="preserve"> PAGEREF _Toc82008510 \h </w:instrTex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separate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>3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end"/>
                </w:r>
              </w:hyperlink>
            </w:p>
            <w:p w14:paraId="4FA28D3E" w14:textId="256BC432" w:rsidR="00540A2B" w:rsidRPr="00D145E7" w:rsidRDefault="00DC34C3">
              <w:pPr>
                <w:pStyle w:val="TM2"/>
                <w:tabs>
                  <w:tab w:val="left" w:pos="880"/>
                  <w:tab w:val="right" w:leader="dot" w:pos="9062"/>
                </w:tabs>
                <w:rPr>
                  <w:rFonts w:cstheme="minorHAnsi"/>
                  <w:noProof/>
                  <w:lang w:eastAsia="fr-FR"/>
                </w:rPr>
              </w:pPr>
              <w:hyperlink w:anchor="_Toc82008511" w:history="1">
                <w:r w:rsidR="00540A2B" w:rsidRPr="00D145E7">
                  <w:rPr>
                    <w:rStyle w:val="Lienhypertexte"/>
                    <w:rFonts w:cstheme="minorHAnsi"/>
                    <w:noProof/>
                    <w:lang w:eastAsia="fr-FR"/>
                  </w:rPr>
                  <w:t>2.1.</w:t>
                </w:r>
                <w:r w:rsidR="00540A2B" w:rsidRPr="00D145E7">
                  <w:rPr>
                    <w:rFonts w:cstheme="minorHAnsi"/>
                    <w:noProof/>
                    <w:lang w:eastAsia="fr-FR"/>
                  </w:rPr>
                  <w:tab/>
                </w:r>
                <w:r w:rsidR="00540A2B" w:rsidRPr="00D145E7">
                  <w:rPr>
                    <w:rStyle w:val="Lienhypertexte"/>
                    <w:rFonts w:cstheme="minorHAnsi"/>
                    <w:noProof/>
                    <w:lang w:eastAsia="fr-FR"/>
                  </w:rPr>
                  <w:t>Enjeux et objectifs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ab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begin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instrText xml:space="preserve"> PAGEREF _Toc82008511 \h </w:instrTex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separate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>3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end"/>
                </w:r>
              </w:hyperlink>
            </w:p>
            <w:p w14:paraId="2A11612F" w14:textId="34FEF524" w:rsidR="00540A2B" w:rsidRPr="00D145E7" w:rsidRDefault="00DC34C3">
              <w:pPr>
                <w:pStyle w:val="TM2"/>
                <w:tabs>
                  <w:tab w:val="left" w:pos="880"/>
                  <w:tab w:val="right" w:leader="dot" w:pos="9062"/>
                </w:tabs>
                <w:rPr>
                  <w:rFonts w:cstheme="minorHAnsi"/>
                  <w:noProof/>
                  <w:lang w:eastAsia="fr-FR"/>
                </w:rPr>
              </w:pPr>
              <w:hyperlink w:anchor="_Toc82008512" w:history="1">
                <w:r w:rsidR="00540A2B" w:rsidRPr="00D145E7">
                  <w:rPr>
                    <w:rStyle w:val="Lienhypertexte"/>
                    <w:rFonts w:cstheme="minorHAnsi"/>
                    <w:noProof/>
                    <w:lang w:eastAsia="fr-FR"/>
                  </w:rPr>
                  <w:t>2.2.</w:t>
                </w:r>
                <w:r w:rsidR="00540A2B" w:rsidRPr="00D145E7">
                  <w:rPr>
                    <w:rFonts w:cstheme="minorHAnsi"/>
                    <w:noProof/>
                    <w:lang w:eastAsia="fr-FR"/>
                  </w:rPr>
                  <w:tab/>
                </w:r>
                <w:r w:rsidR="00540A2B" w:rsidRPr="00D145E7">
                  <w:rPr>
                    <w:rStyle w:val="Lienhypertexte"/>
                    <w:rFonts w:cstheme="minorHAnsi"/>
                    <w:noProof/>
                    <w:lang w:eastAsia="fr-FR"/>
                  </w:rPr>
                  <w:t>Détails de la prestation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ab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begin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instrText xml:space="preserve"> PAGEREF _Toc82008512 \h </w:instrTex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separate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>3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end"/>
                </w:r>
              </w:hyperlink>
            </w:p>
            <w:p w14:paraId="77CA23DC" w14:textId="53232777" w:rsidR="00540A2B" w:rsidRPr="00D145E7" w:rsidRDefault="00DC34C3">
              <w:pPr>
                <w:pStyle w:val="TM2"/>
                <w:tabs>
                  <w:tab w:val="right" w:leader="dot" w:pos="9062"/>
                </w:tabs>
                <w:rPr>
                  <w:rFonts w:cstheme="minorHAnsi"/>
                  <w:noProof/>
                  <w:lang w:eastAsia="fr-FR"/>
                </w:rPr>
              </w:pPr>
              <w:hyperlink w:anchor="_Toc82008513" w:history="1">
                <w:r w:rsidR="00540A2B" w:rsidRPr="00D145E7">
                  <w:rPr>
                    <w:rStyle w:val="Lienhypertexte"/>
                    <w:rFonts w:cstheme="minorHAnsi"/>
                    <w:b/>
                    <w:noProof/>
                  </w:rPr>
                  <w:t>Phase 1</w:t>
                </w:r>
                <w:r w:rsidR="00540A2B" w:rsidRPr="00D145E7">
                  <w:rPr>
                    <w:rStyle w:val="Lienhypertexte"/>
                    <w:rFonts w:cstheme="minorHAnsi"/>
                    <w:noProof/>
                  </w:rPr>
                  <w:t> : Evaluation de l’activité antalgique chez le rat modèle de neuropathie traumatique induite par SNL (durée : 2 mois)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ab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begin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instrText xml:space="preserve"> PAGEREF _Toc82008513 \h </w:instrTex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separate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>3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end"/>
                </w:r>
              </w:hyperlink>
            </w:p>
            <w:p w14:paraId="20CE9C52" w14:textId="4E8C3CCC" w:rsidR="00540A2B" w:rsidRPr="00D145E7" w:rsidRDefault="00DC34C3">
              <w:pPr>
                <w:pStyle w:val="TM2"/>
                <w:tabs>
                  <w:tab w:val="right" w:leader="dot" w:pos="9062"/>
                </w:tabs>
                <w:rPr>
                  <w:rFonts w:cstheme="minorHAnsi"/>
                  <w:noProof/>
                  <w:lang w:eastAsia="fr-FR"/>
                </w:rPr>
              </w:pPr>
              <w:hyperlink w:anchor="_Toc82008514" w:history="1">
                <w:r w:rsidR="00540A2B" w:rsidRPr="00D145E7">
                  <w:rPr>
                    <w:rStyle w:val="Lienhypertexte"/>
                    <w:rFonts w:cstheme="minorHAnsi"/>
                    <w:b/>
                    <w:noProof/>
                  </w:rPr>
                  <w:t>Phase 2</w:t>
                </w:r>
                <w:r w:rsidR="00540A2B" w:rsidRPr="00D145E7">
                  <w:rPr>
                    <w:rStyle w:val="Lienhypertexte"/>
                    <w:rFonts w:cstheme="minorHAnsi"/>
                    <w:noProof/>
                  </w:rPr>
                  <w:t> : Evaluation de l’activité antalgique chez le rat modèle de neuropathie induite par l’oxaliplatine (durée : 2 mois)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ab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begin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instrText xml:space="preserve"> PAGEREF _Toc82008514 \h </w:instrTex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separate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>4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end"/>
                </w:r>
              </w:hyperlink>
            </w:p>
            <w:p w14:paraId="314FB0C2" w14:textId="5E99CA72" w:rsidR="00540A2B" w:rsidRPr="00D145E7" w:rsidRDefault="00DC34C3">
              <w:pPr>
                <w:pStyle w:val="TM2"/>
                <w:tabs>
                  <w:tab w:val="right" w:leader="dot" w:pos="9062"/>
                </w:tabs>
                <w:rPr>
                  <w:rFonts w:cstheme="minorHAnsi"/>
                  <w:noProof/>
                  <w:lang w:eastAsia="fr-FR"/>
                </w:rPr>
              </w:pPr>
              <w:hyperlink w:anchor="_Toc82008515" w:history="1">
                <w:r w:rsidR="00540A2B" w:rsidRPr="00D145E7">
                  <w:rPr>
                    <w:rStyle w:val="Lienhypertexte"/>
                    <w:rFonts w:cstheme="minorHAnsi"/>
                    <w:b/>
                    <w:noProof/>
                  </w:rPr>
                  <w:t>Phase 3</w:t>
                </w:r>
                <w:r w:rsidR="00540A2B" w:rsidRPr="00D145E7">
                  <w:rPr>
                    <w:rStyle w:val="Lienhypertexte"/>
                    <w:rFonts w:cstheme="minorHAnsi"/>
                    <w:noProof/>
                  </w:rPr>
                  <w:t> : Evaluation de l’effet d’une nouvelle molécule sur les paramètres comportementaux et physiologiques (Test d’Irwin) chez le rat sain (durée : 2 mois)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ab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begin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instrText xml:space="preserve"> PAGEREF _Toc82008515 \h </w:instrTex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separate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>4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end"/>
                </w:r>
              </w:hyperlink>
            </w:p>
            <w:p w14:paraId="593CDA71" w14:textId="42758F7F" w:rsidR="00540A2B" w:rsidRPr="00D145E7" w:rsidRDefault="00DC34C3">
              <w:pPr>
                <w:pStyle w:val="TM2"/>
                <w:tabs>
                  <w:tab w:val="right" w:leader="dot" w:pos="9062"/>
                </w:tabs>
                <w:rPr>
                  <w:rFonts w:cstheme="minorHAnsi"/>
                  <w:noProof/>
                  <w:lang w:eastAsia="fr-FR"/>
                </w:rPr>
              </w:pPr>
              <w:hyperlink w:anchor="_Toc82008516" w:history="1">
                <w:r w:rsidR="00540A2B" w:rsidRPr="00D145E7">
                  <w:rPr>
                    <w:rStyle w:val="Lienhypertexte"/>
                    <w:rFonts w:cstheme="minorHAnsi"/>
                    <w:b/>
                    <w:noProof/>
                  </w:rPr>
                  <w:t>Phase 4</w:t>
                </w:r>
                <w:r w:rsidR="00540A2B" w:rsidRPr="00D145E7">
                  <w:rPr>
                    <w:rStyle w:val="Lienhypertexte"/>
                    <w:rFonts w:cstheme="minorHAnsi"/>
                    <w:noProof/>
                  </w:rPr>
                  <w:t> : Evaluation de l’effet d’une nouvelle molécule sur les paramètres comportementaux et physiologiques (Test d’Irwin) dans le modèle de neuropathie induite par l’oxaliplatine chez le rat (durée : 2 mois)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ab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begin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instrText xml:space="preserve"> PAGEREF _Toc82008516 \h </w:instrTex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separate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>5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end"/>
                </w:r>
              </w:hyperlink>
            </w:p>
            <w:p w14:paraId="0E950456" w14:textId="6800ECB0" w:rsidR="00540A2B" w:rsidRPr="00D145E7" w:rsidRDefault="00DC34C3">
              <w:pPr>
                <w:pStyle w:val="TM2"/>
                <w:tabs>
                  <w:tab w:val="left" w:pos="880"/>
                  <w:tab w:val="right" w:leader="dot" w:pos="9062"/>
                </w:tabs>
                <w:rPr>
                  <w:rFonts w:cstheme="minorHAnsi"/>
                  <w:noProof/>
                  <w:lang w:eastAsia="fr-FR"/>
                </w:rPr>
              </w:pPr>
              <w:hyperlink w:anchor="_Toc82008517" w:history="1">
                <w:r w:rsidR="00540A2B" w:rsidRPr="00D145E7">
                  <w:rPr>
                    <w:rStyle w:val="Lienhypertexte"/>
                    <w:rFonts w:cstheme="minorHAnsi"/>
                    <w:noProof/>
                    <w:lang w:eastAsia="fr-FR"/>
                  </w:rPr>
                  <w:t>2.3.</w:t>
                </w:r>
                <w:r w:rsidR="00540A2B" w:rsidRPr="00D145E7">
                  <w:rPr>
                    <w:rFonts w:cstheme="minorHAnsi"/>
                    <w:noProof/>
                    <w:lang w:eastAsia="fr-FR"/>
                  </w:rPr>
                  <w:tab/>
                </w:r>
                <w:r w:rsidR="00540A2B" w:rsidRPr="00D145E7">
                  <w:rPr>
                    <w:rStyle w:val="Lienhypertexte"/>
                    <w:rFonts w:cstheme="minorHAnsi"/>
                    <w:noProof/>
                    <w:lang w:eastAsia="fr-FR"/>
                  </w:rPr>
                  <w:t>Détails de la prestation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ab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begin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instrText xml:space="preserve"> PAGEREF _Toc82008517 \h </w:instrTex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separate"/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t>5</w:t>
                </w:r>
                <w:r w:rsidR="00540A2B" w:rsidRPr="00D145E7">
                  <w:rPr>
                    <w:rFonts w:cstheme="minorHAnsi"/>
                    <w:noProof/>
                    <w:webHidden/>
                  </w:rPr>
                  <w:fldChar w:fldCharType="end"/>
                </w:r>
              </w:hyperlink>
            </w:p>
            <w:p w14:paraId="40F30AEE" w14:textId="05D3FE35" w:rsidR="000F2DBD" w:rsidRPr="00D145E7" w:rsidRDefault="000F2DBD" w:rsidP="00900F42">
              <w:pPr>
                <w:spacing w:after="0" w:line="312" w:lineRule="auto"/>
                <w:rPr>
                  <w:rFonts w:cstheme="minorHAnsi"/>
                  <w:color w:val="808080" w:themeColor="background1" w:themeShade="80"/>
                </w:rPr>
              </w:pPr>
              <w:r w:rsidRPr="00D145E7">
                <w:rPr>
                  <w:rFonts w:cstheme="minorHAnsi"/>
                  <w:b/>
                  <w:bCs/>
                  <w:color w:val="808080" w:themeColor="background1" w:themeShade="80"/>
                </w:rPr>
                <w:fldChar w:fldCharType="end"/>
              </w:r>
            </w:p>
          </w:sdtContent>
        </w:sdt>
        <w:p w14:paraId="46F718F6" w14:textId="77777777" w:rsidR="00F50AAA" w:rsidRPr="00D145E7" w:rsidRDefault="00F50AAA" w:rsidP="00900F42">
          <w:pPr>
            <w:spacing w:after="0" w:line="312" w:lineRule="auto"/>
            <w:rPr>
              <w:rFonts w:cstheme="minorHAnsi"/>
            </w:rPr>
          </w:pPr>
        </w:p>
        <w:p w14:paraId="108580AB" w14:textId="77777777" w:rsidR="00F50AAA" w:rsidRPr="00D145E7" w:rsidRDefault="00F50AAA" w:rsidP="00900F42">
          <w:pPr>
            <w:spacing w:after="0" w:line="312" w:lineRule="auto"/>
            <w:rPr>
              <w:rFonts w:cstheme="minorHAnsi"/>
            </w:rPr>
          </w:pPr>
        </w:p>
        <w:p w14:paraId="6CA5D7CA" w14:textId="77777777" w:rsidR="00F50AAA" w:rsidRPr="00D145E7" w:rsidRDefault="00DC34C3" w:rsidP="00900F42">
          <w:pPr>
            <w:spacing w:after="0" w:line="312" w:lineRule="auto"/>
            <w:rPr>
              <w:rFonts w:cstheme="minorHAnsi"/>
            </w:rPr>
          </w:pPr>
        </w:p>
      </w:sdtContent>
    </w:sdt>
    <w:p w14:paraId="31545F03" w14:textId="77777777" w:rsidR="00000E93" w:rsidRPr="00D145E7" w:rsidRDefault="00000E93" w:rsidP="00900F42">
      <w:pPr>
        <w:spacing w:after="0" w:line="312" w:lineRule="auto"/>
        <w:rPr>
          <w:rFonts w:cstheme="minorHAnsi"/>
        </w:rPr>
      </w:pPr>
    </w:p>
    <w:p w14:paraId="0CCDCF08" w14:textId="77777777" w:rsidR="00696478" w:rsidRPr="00D145E7" w:rsidRDefault="00696478" w:rsidP="00900F42">
      <w:pPr>
        <w:spacing w:after="0" w:line="312" w:lineRule="auto"/>
        <w:rPr>
          <w:rFonts w:cstheme="minorHAnsi"/>
        </w:rPr>
      </w:pPr>
    </w:p>
    <w:p w14:paraId="1482F6A7" w14:textId="77777777" w:rsidR="00C8640F" w:rsidRDefault="00C8640F" w:rsidP="00900F42">
      <w:pPr>
        <w:spacing w:after="0" w:line="312" w:lineRule="auto"/>
        <w:rPr>
          <w:rFonts w:cstheme="minorHAnsi"/>
        </w:rPr>
      </w:pPr>
    </w:p>
    <w:p w14:paraId="2B5F8FEC" w14:textId="77777777" w:rsidR="00D145E7" w:rsidRDefault="00D145E7" w:rsidP="00900F42">
      <w:pPr>
        <w:spacing w:after="0" w:line="312" w:lineRule="auto"/>
        <w:rPr>
          <w:rFonts w:cstheme="minorHAnsi"/>
        </w:rPr>
      </w:pPr>
    </w:p>
    <w:p w14:paraId="6F261E2D" w14:textId="77777777" w:rsidR="00D145E7" w:rsidRDefault="00D145E7" w:rsidP="00900F42">
      <w:pPr>
        <w:spacing w:after="0" w:line="312" w:lineRule="auto"/>
        <w:rPr>
          <w:rFonts w:cstheme="minorHAnsi"/>
        </w:rPr>
      </w:pPr>
    </w:p>
    <w:p w14:paraId="281763AE" w14:textId="52898985" w:rsidR="00D145E7" w:rsidRDefault="00D145E7" w:rsidP="00900F42">
      <w:pPr>
        <w:spacing w:after="0" w:line="312" w:lineRule="auto"/>
        <w:rPr>
          <w:rFonts w:cstheme="minorHAnsi"/>
        </w:rPr>
      </w:pPr>
    </w:p>
    <w:p w14:paraId="016D8E6F" w14:textId="62FDE701" w:rsidR="00703AB8" w:rsidRDefault="00703AB8" w:rsidP="00900F42">
      <w:pPr>
        <w:spacing w:after="0" w:line="312" w:lineRule="auto"/>
        <w:rPr>
          <w:rFonts w:cstheme="minorHAnsi"/>
        </w:rPr>
      </w:pPr>
    </w:p>
    <w:p w14:paraId="4193F16C" w14:textId="63A19C4A" w:rsidR="00703AB8" w:rsidRDefault="00703AB8" w:rsidP="00900F42">
      <w:pPr>
        <w:spacing w:after="0" w:line="312" w:lineRule="auto"/>
        <w:rPr>
          <w:rFonts w:cstheme="minorHAnsi"/>
        </w:rPr>
      </w:pPr>
    </w:p>
    <w:p w14:paraId="49F5BDD7" w14:textId="7380BDB7" w:rsidR="00703AB8" w:rsidRDefault="00703AB8" w:rsidP="00900F42">
      <w:pPr>
        <w:spacing w:after="0" w:line="312" w:lineRule="auto"/>
        <w:rPr>
          <w:rFonts w:cstheme="minorHAnsi"/>
        </w:rPr>
      </w:pPr>
    </w:p>
    <w:p w14:paraId="2CFB02CD" w14:textId="34A74CEA" w:rsidR="00703AB8" w:rsidRDefault="00703AB8" w:rsidP="00900F42">
      <w:pPr>
        <w:spacing w:after="0" w:line="312" w:lineRule="auto"/>
        <w:rPr>
          <w:rFonts w:cstheme="minorHAnsi"/>
        </w:rPr>
      </w:pPr>
    </w:p>
    <w:p w14:paraId="113E69B4" w14:textId="77777777" w:rsidR="00703AB8" w:rsidRDefault="00703AB8" w:rsidP="00900F42">
      <w:pPr>
        <w:spacing w:after="0" w:line="312" w:lineRule="auto"/>
        <w:rPr>
          <w:rFonts w:cstheme="minorHAnsi"/>
        </w:rPr>
      </w:pPr>
    </w:p>
    <w:p w14:paraId="4AAF0C16" w14:textId="77777777" w:rsidR="00D145E7" w:rsidRDefault="00D145E7" w:rsidP="00900F42">
      <w:pPr>
        <w:spacing w:after="0" w:line="312" w:lineRule="auto"/>
        <w:rPr>
          <w:rFonts w:cstheme="minorHAnsi"/>
        </w:rPr>
      </w:pPr>
    </w:p>
    <w:p w14:paraId="277309F6" w14:textId="14C26110" w:rsidR="00D145E7" w:rsidRDefault="00D145E7" w:rsidP="00900F42">
      <w:pPr>
        <w:spacing w:after="0" w:line="312" w:lineRule="auto"/>
        <w:rPr>
          <w:rFonts w:cstheme="minorHAnsi"/>
        </w:rPr>
      </w:pPr>
    </w:p>
    <w:p w14:paraId="00124D00" w14:textId="77777777" w:rsidR="00D145E7" w:rsidRDefault="00D145E7" w:rsidP="00900F42">
      <w:pPr>
        <w:spacing w:after="0" w:line="312" w:lineRule="auto"/>
        <w:rPr>
          <w:rFonts w:cstheme="minorHAnsi"/>
        </w:rPr>
      </w:pPr>
    </w:p>
    <w:p w14:paraId="5839B993" w14:textId="11DBF7C5" w:rsidR="00162FF5" w:rsidRPr="00703AB8" w:rsidRDefault="000F2DBD" w:rsidP="00703AB8">
      <w:pPr>
        <w:pStyle w:val="Titre1"/>
        <w:numPr>
          <w:ilvl w:val="0"/>
          <w:numId w:val="1"/>
        </w:numPr>
        <w:spacing w:before="0" w:line="312" w:lineRule="auto"/>
        <w:rPr>
          <w:rFonts w:cstheme="minorHAnsi"/>
        </w:rPr>
      </w:pPr>
      <w:bookmarkStart w:id="0" w:name="_Toc82008507"/>
      <w:r w:rsidRPr="00D145E7">
        <w:rPr>
          <w:rFonts w:asciiTheme="minorHAnsi" w:hAnsiTheme="minorHAnsi" w:cstheme="minorHAnsi"/>
          <w:color w:val="808080" w:themeColor="background1" w:themeShade="80"/>
        </w:rPr>
        <w:t>Préambule</w:t>
      </w:r>
      <w:bookmarkEnd w:id="0"/>
    </w:p>
    <w:p w14:paraId="2DE602B2" w14:textId="77777777" w:rsidR="00580202" w:rsidRPr="00703AB8" w:rsidRDefault="00580202" w:rsidP="00703AB8">
      <w:pPr>
        <w:spacing w:after="0" w:line="240" w:lineRule="auto"/>
        <w:jc w:val="both"/>
        <w:rPr>
          <w:rFonts w:cstheme="minorHAnsi"/>
        </w:rPr>
      </w:pPr>
    </w:p>
    <w:p w14:paraId="6C0230B1" w14:textId="77777777" w:rsidR="00244EA7" w:rsidRPr="00D145E7" w:rsidRDefault="00244EA7" w:rsidP="00703AB8">
      <w:pPr>
        <w:pStyle w:val="Titre2"/>
        <w:numPr>
          <w:ilvl w:val="1"/>
          <w:numId w:val="1"/>
        </w:numPr>
        <w:spacing w:before="0" w:line="312" w:lineRule="auto"/>
        <w:ind w:firstLine="567"/>
        <w:rPr>
          <w:rFonts w:asciiTheme="minorHAnsi" w:eastAsiaTheme="minorEastAsia" w:hAnsiTheme="minorHAnsi" w:cstheme="minorHAnsi"/>
          <w:color w:val="00B0F0"/>
          <w:lang w:eastAsia="fr-FR"/>
        </w:rPr>
      </w:pPr>
      <w:bookmarkStart w:id="1" w:name="_Toc79136574"/>
      <w:bookmarkStart w:id="2" w:name="_Toc82008508"/>
      <w:r w:rsidRPr="00D145E7">
        <w:rPr>
          <w:rFonts w:asciiTheme="minorHAnsi" w:eastAsiaTheme="minorEastAsia" w:hAnsiTheme="minorHAnsi" w:cstheme="minorHAnsi"/>
          <w:color w:val="00B0F0"/>
          <w:lang w:eastAsia="fr-FR"/>
        </w:rPr>
        <w:t>Objet du marché</w:t>
      </w:r>
      <w:bookmarkEnd w:id="1"/>
      <w:bookmarkEnd w:id="2"/>
    </w:p>
    <w:p w14:paraId="2B12E1D3" w14:textId="6E563A0A" w:rsidR="00244EA7" w:rsidRPr="00D145E7" w:rsidRDefault="00244EA7" w:rsidP="00900F42">
      <w:pPr>
        <w:spacing w:after="0" w:line="312" w:lineRule="auto"/>
        <w:jc w:val="both"/>
        <w:rPr>
          <w:rFonts w:cstheme="minorHAnsi"/>
          <w:sz w:val="20"/>
          <w:szCs w:val="20"/>
        </w:rPr>
      </w:pPr>
      <w:r w:rsidRPr="00D145E7">
        <w:rPr>
          <w:rFonts w:cstheme="minorHAnsi"/>
        </w:rPr>
        <w:t xml:space="preserve">Nous souhaitons mettre en œuvre une </w:t>
      </w:r>
      <w:r w:rsidRPr="00D145E7">
        <w:rPr>
          <w:rFonts w:cstheme="minorHAnsi"/>
          <w:i/>
        </w:rPr>
        <w:t xml:space="preserve">« prestation </w:t>
      </w:r>
      <w:r w:rsidR="00B12B95" w:rsidRPr="00D145E7">
        <w:rPr>
          <w:rFonts w:cstheme="minorHAnsi"/>
          <w:i/>
        </w:rPr>
        <w:t>d</w:t>
      </w:r>
      <w:r w:rsidR="00344BC1" w:rsidRPr="00D145E7">
        <w:rPr>
          <w:rFonts w:cstheme="minorHAnsi"/>
          <w:i/>
        </w:rPr>
        <w:t>’expérimentation in vivo</w:t>
      </w:r>
      <w:r w:rsidR="00FA1D26" w:rsidRPr="00D145E7">
        <w:rPr>
          <w:rFonts w:cstheme="minorHAnsi"/>
          <w:i/>
        </w:rPr>
        <w:t xml:space="preserve"> chez deux modèles spécifiques de rats</w:t>
      </w:r>
      <w:r w:rsidR="00FA1D26" w:rsidRPr="00D145E7">
        <w:rPr>
          <w:rFonts w:cstheme="minorHAnsi"/>
          <w:i/>
          <w:sz w:val="20"/>
          <w:szCs w:val="20"/>
        </w:rPr>
        <w:t xml:space="preserve"> </w:t>
      </w:r>
      <w:r w:rsidRPr="00D145E7">
        <w:rPr>
          <w:rFonts w:cstheme="minorHAnsi"/>
          <w:i/>
          <w:sz w:val="20"/>
          <w:szCs w:val="20"/>
        </w:rPr>
        <w:t>»</w:t>
      </w:r>
      <w:r w:rsidRPr="00D145E7">
        <w:rPr>
          <w:rFonts w:cstheme="minorHAnsi"/>
          <w:sz w:val="20"/>
          <w:szCs w:val="20"/>
        </w:rPr>
        <w:t xml:space="preserve">.   </w:t>
      </w:r>
    </w:p>
    <w:p w14:paraId="0E6E284F" w14:textId="77777777" w:rsidR="00641BBB" w:rsidRPr="00703AB8" w:rsidRDefault="00641BBB" w:rsidP="00900F42">
      <w:pPr>
        <w:spacing w:after="0" w:line="312" w:lineRule="auto"/>
        <w:jc w:val="both"/>
        <w:rPr>
          <w:rFonts w:cstheme="minorHAnsi"/>
        </w:rPr>
      </w:pPr>
    </w:p>
    <w:p w14:paraId="330D0B35" w14:textId="3D3237F0" w:rsidR="00641BBB" w:rsidRPr="00D145E7" w:rsidRDefault="00641BBB" w:rsidP="00703AB8">
      <w:pPr>
        <w:pStyle w:val="Titre2"/>
        <w:numPr>
          <w:ilvl w:val="1"/>
          <w:numId w:val="1"/>
        </w:numPr>
        <w:spacing w:before="0" w:line="312" w:lineRule="auto"/>
        <w:ind w:firstLine="567"/>
        <w:rPr>
          <w:rFonts w:asciiTheme="minorHAnsi" w:eastAsiaTheme="minorEastAsia" w:hAnsiTheme="minorHAnsi" w:cstheme="minorHAnsi"/>
          <w:color w:val="00B0F0"/>
          <w:lang w:eastAsia="fr-FR"/>
        </w:rPr>
      </w:pPr>
      <w:bookmarkStart w:id="3" w:name="_Toc79136575"/>
      <w:bookmarkStart w:id="4" w:name="_Toc82008509"/>
      <w:r w:rsidRPr="00D145E7">
        <w:rPr>
          <w:rFonts w:asciiTheme="minorHAnsi" w:eastAsiaTheme="minorEastAsia" w:hAnsiTheme="minorHAnsi" w:cstheme="minorHAnsi"/>
          <w:color w:val="00B0F0"/>
          <w:lang w:eastAsia="fr-FR"/>
        </w:rPr>
        <w:t xml:space="preserve">Contexte </w:t>
      </w:r>
      <w:bookmarkEnd w:id="3"/>
      <w:r w:rsidR="00540A2B" w:rsidRPr="00D145E7">
        <w:rPr>
          <w:rFonts w:asciiTheme="minorHAnsi" w:eastAsiaTheme="minorEastAsia" w:hAnsiTheme="minorHAnsi" w:cstheme="minorHAnsi"/>
          <w:color w:val="00B0F0"/>
          <w:lang w:eastAsia="fr-FR"/>
        </w:rPr>
        <w:t>du marché</w:t>
      </w:r>
      <w:bookmarkEnd w:id="4"/>
    </w:p>
    <w:p w14:paraId="1673C60D" w14:textId="0B06664B" w:rsidR="00641BBB" w:rsidRPr="00D145E7" w:rsidRDefault="00641BBB" w:rsidP="00900F42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 xml:space="preserve">Clermont Auvergne Innovation développe avec </w:t>
      </w:r>
      <w:r w:rsidR="00793F7B" w:rsidRPr="00D145E7">
        <w:rPr>
          <w:rFonts w:cstheme="minorHAnsi"/>
        </w:rPr>
        <w:t xml:space="preserve">plusieurs </w:t>
      </w:r>
      <w:r w:rsidRPr="00D145E7">
        <w:rPr>
          <w:rFonts w:cstheme="minorHAnsi"/>
        </w:rPr>
        <w:t xml:space="preserve">partenaires un projet </w:t>
      </w:r>
      <w:r w:rsidR="005103DB" w:rsidRPr="00D145E7">
        <w:rPr>
          <w:rFonts w:cstheme="minorHAnsi"/>
        </w:rPr>
        <w:t>d</w:t>
      </w:r>
      <w:r w:rsidR="00F86505" w:rsidRPr="00D145E7">
        <w:rPr>
          <w:rFonts w:cstheme="minorHAnsi"/>
        </w:rPr>
        <w:t>’une nouvelle molécule chimique solution antalgique pour traiter les douleurs neuropathiques traumatiques et chimio-induites</w:t>
      </w:r>
      <w:r w:rsidRPr="00D145E7">
        <w:rPr>
          <w:rFonts w:cstheme="minorHAnsi"/>
        </w:rPr>
        <w:t xml:space="preserve">. </w:t>
      </w:r>
    </w:p>
    <w:p w14:paraId="7281935F" w14:textId="77777777" w:rsidR="00641BBB" w:rsidRPr="00D145E7" w:rsidRDefault="00641BBB" w:rsidP="00900F42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Clermont Auvergne Innovation est maitre d’œuvre de ce projet et dans ce contexte lance l’appel à la concurrence tel que défini ci-après.</w:t>
      </w:r>
    </w:p>
    <w:p w14:paraId="6FFF9B9F" w14:textId="10407888" w:rsidR="006B5402" w:rsidRDefault="006B5402" w:rsidP="004F191C">
      <w:pPr>
        <w:spacing w:after="0" w:line="240" w:lineRule="auto"/>
        <w:jc w:val="both"/>
        <w:rPr>
          <w:rFonts w:cstheme="minorHAnsi"/>
        </w:rPr>
      </w:pPr>
    </w:p>
    <w:p w14:paraId="145CC11E" w14:textId="77777777" w:rsidR="004F191C" w:rsidRPr="00D145E7" w:rsidRDefault="004F191C" w:rsidP="00703AB8">
      <w:pPr>
        <w:spacing w:after="0" w:line="240" w:lineRule="auto"/>
        <w:jc w:val="both"/>
        <w:rPr>
          <w:rFonts w:cstheme="minorHAnsi"/>
        </w:rPr>
      </w:pPr>
    </w:p>
    <w:p w14:paraId="3C020332" w14:textId="77777777" w:rsidR="00030D5C" w:rsidRPr="00D145E7" w:rsidRDefault="00641BBB" w:rsidP="00900F42">
      <w:pPr>
        <w:pStyle w:val="Titre1"/>
        <w:numPr>
          <w:ilvl w:val="0"/>
          <w:numId w:val="1"/>
        </w:numPr>
        <w:spacing w:before="0" w:line="312" w:lineRule="auto"/>
        <w:rPr>
          <w:rFonts w:asciiTheme="minorHAnsi" w:hAnsiTheme="minorHAnsi" w:cstheme="minorHAnsi"/>
          <w:color w:val="808080" w:themeColor="background1" w:themeShade="80"/>
        </w:rPr>
      </w:pPr>
      <w:bookmarkStart w:id="5" w:name="_Toc82008510"/>
      <w:r w:rsidRPr="00D145E7">
        <w:rPr>
          <w:rFonts w:asciiTheme="minorHAnsi" w:hAnsiTheme="minorHAnsi" w:cstheme="minorHAnsi"/>
          <w:color w:val="808080" w:themeColor="background1" w:themeShade="80"/>
        </w:rPr>
        <w:t>Prestation souhaitée</w:t>
      </w:r>
      <w:bookmarkEnd w:id="5"/>
    </w:p>
    <w:p w14:paraId="34416650" w14:textId="77777777" w:rsidR="00737492" w:rsidRPr="00703AB8" w:rsidRDefault="00737492" w:rsidP="00900F42">
      <w:pPr>
        <w:spacing w:after="0" w:line="312" w:lineRule="auto"/>
        <w:rPr>
          <w:rFonts w:cstheme="minorHAnsi"/>
        </w:rPr>
      </w:pPr>
    </w:p>
    <w:p w14:paraId="4BFEDA09" w14:textId="77777777" w:rsidR="00641BBB" w:rsidRPr="00D145E7" w:rsidRDefault="00737492" w:rsidP="00703AB8">
      <w:pPr>
        <w:pStyle w:val="Titre2"/>
        <w:numPr>
          <w:ilvl w:val="1"/>
          <w:numId w:val="1"/>
        </w:numPr>
        <w:spacing w:before="0" w:line="312" w:lineRule="auto"/>
        <w:ind w:firstLine="567"/>
        <w:rPr>
          <w:rFonts w:asciiTheme="minorHAnsi" w:eastAsiaTheme="minorEastAsia" w:hAnsiTheme="minorHAnsi" w:cstheme="minorHAnsi"/>
          <w:color w:val="00B0F0"/>
          <w:lang w:eastAsia="fr-FR"/>
        </w:rPr>
      </w:pPr>
      <w:bookmarkStart w:id="6" w:name="_Toc82008511"/>
      <w:r w:rsidRPr="00D145E7">
        <w:rPr>
          <w:rFonts w:asciiTheme="minorHAnsi" w:eastAsiaTheme="minorEastAsia" w:hAnsiTheme="minorHAnsi" w:cstheme="minorHAnsi"/>
          <w:color w:val="00B0F0"/>
          <w:lang w:eastAsia="fr-FR"/>
        </w:rPr>
        <w:t>Enjeux et objectifs</w:t>
      </w:r>
      <w:bookmarkEnd w:id="6"/>
    </w:p>
    <w:p w14:paraId="0AFF7658" w14:textId="1D135F3B" w:rsidR="00A31907" w:rsidRPr="00D145E7" w:rsidRDefault="00737492" w:rsidP="00D01F27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 xml:space="preserve">La prestation vise </w:t>
      </w:r>
      <w:r w:rsidR="00FA1D26" w:rsidRPr="00D145E7">
        <w:rPr>
          <w:rFonts w:cstheme="minorHAnsi"/>
        </w:rPr>
        <w:t>à réaliser</w:t>
      </w:r>
      <w:r w:rsidR="00D01F27" w:rsidRPr="00D145E7">
        <w:rPr>
          <w:rFonts w:cstheme="minorHAnsi"/>
        </w:rPr>
        <w:t xml:space="preserve"> les validations précliniques</w:t>
      </w:r>
      <w:r w:rsidR="006B7D63" w:rsidRPr="00D145E7">
        <w:rPr>
          <w:rFonts w:cstheme="minorHAnsi"/>
        </w:rPr>
        <w:t xml:space="preserve"> de l’activité antalgique d’une nouvelle molécule</w:t>
      </w:r>
      <w:r w:rsidR="00D01F27" w:rsidRPr="00D145E7">
        <w:rPr>
          <w:rFonts w:cstheme="minorHAnsi"/>
        </w:rPr>
        <w:t xml:space="preserve"> </w:t>
      </w:r>
      <w:r w:rsidR="006B7D63" w:rsidRPr="00D145E7">
        <w:rPr>
          <w:rFonts w:cstheme="minorHAnsi"/>
        </w:rPr>
        <w:t xml:space="preserve">chimique </w:t>
      </w:r>
      <w:r w:rsidR="00D01F27" w:rsidRPr="00D145E7">
        <w:rPr>
          <w:rFonts w:cstheme="minorHAnsi"/>
        </w:rPr>
        <w:t>sur de</w:t>
      </w:r>
      <w:r w:rsidR="006B7D63" w:rsidRPr="00D145E7">
        <w:rPr>
          <w:rFonts w:cstheme="minorHAnsi"/>
        </w:rPr>
        <w:t>ux</w:t>
      </w:r>
      <w:r w:rsidR="00D01F27" w:rsidRPr="00D145E7">
        <w:rPr>
          <w:rFonts w:cstheme="minorHAnsi"/>
        </w:rPr>
        <w:t xml:space="preserve"> modèles animaux caractéristiques</w:t>
      </w:r>
      <w:r w:rsidR="006B7D63" w:rsidRPr="00D145E7">
        <w:rPr>
          <w:rFonts w:cstheme="minorHAnsi"/>
        </w:rPr>
        <w:t xml:space="preserve"> </w:t>
      </w:r>
      <w:r w:rsidR="00D01F27" w:rsidRPr="00D145E7">
        <w:rPr>
          <w:rFonts w:cstheme="minorHAnsi"/>
        </w:rPr>
        <w:t>des douleurs neuropathiques traumatique et chimio-induite.</w:t>
      </w:r>
    </w:p>
    <w:p w14:paraId="056BD71A" w14:textId="77777777" w:rsidR="00A31907" w:rsidRPr="00D145E7" w:rsidRDefault="00A31907" w:rsidP="00900F42">
      <w:pPr>
        <w:spacing w:after="0" w:line="312" w:lineRule="auto"/>
        <w:jc w:val="both"/>
        <w:rPr>
          <w:rFonts w:cstheme="minorHAnsi"/>
        </w:rPr>
      </w:pPr>
    </w:p>
    <w:p w14:paraId="1527BEB7" w14:textId="2066CC28" w:rsidR="00737492" w:rsidRPr="00D145E7" w:rsidRDefault="006B7D63" w:rsidP="00900F42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  <w:b/>
        </w:rPr>
        <w:t xml:space="preserve">Les deux modèles d’animaux </w:t>
      </w:r>
      <w:r w:rsidR="000F1062" w:rsidRPr="00D145E7">
        <w:rPr>
          <w:rFonts w:cstheme="minorHAnsi"/>
          <w:b/>
        </w:rPr>
        <w:t xml:space="preserve">sont des rats </w:t>
      </w:r>
      <w:r w:rsidR="000F1062" w:rsidRPr="00D145E7">
        <w:rPr>
          <w:rFonts w:cstheme="minorHAnsi"/>
        </w:rPr>
        <w:t>p</w:t>
      </w:r>
      <w:r w:rsidR="00737492" w:rsidRPr="00D145E7">
        <w:rPr>
          <w:rFonts w:cstheme="minorHAnsi"/>
        </w:rPr>
        <w:t>résent</w:t>
      </w:r>
      <w:r w:rsidR="00FD57A9" w:rsidRPr="00D145E7">
        <w:rPr>
          <w:rFonts w:cstheme="minorHAnsi"/>
        </w:rPr>
        <w:t>e</w:t>
      </w:r>
      <w:r w:rsidR="00737492" w:rsidRPr="00D145E7">
        <w:rPr>
          <w:rFonts w:cstheme="minorHAnsi"/>
        </w:rPr>
        <w:t xml:space="preserve">nt les caractéristiques suivantes : </w:t>
      </w:r>
    </w:p>
    <w:p w14:paraId="30CC23C9" w14:textId="4F985590" w:rsidR="00737492" w:rsidRPr="00D145E7" w:rsidRDefault="006B7D63" w:rsidP="00E61FF8">
      <w:pPr>
        <w:pStyle w:val="Paragraphedeliste"/>
        <w:numPr>
          <w:ilvl w:val="0"/>
          <w:numId w:val="11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 xml:space="preserve">Modèle 1 : modèle de neuropathie traumatique induite par </w:t>
      </w:r>
      <w:r w:rsidR="000F1062" w:rsidRPr="00D145E7">
        <w:rPr>
          <w:rFonts w:cstheme="minorHAnsi"/>
        </w:rPr>
        <w:t>Spinal Nerve Ligation (SNL, Chung model) : ligature de la racine L5.</w:t>
      </w:r>
    </w:p>
    <w:p w14:paraId="22859D6E" w14:textId="4994C9A4" w:rsidR="00737492" w:rsidRPr="00D145E7" w:rsidRDefault="006B7D63" w:rsidP="00E61FF8">
      <w:pPr>
        <w:pStyle w:val="Paragraphedeliste"/>
        <w:numPr>
          <w:ilvl w:val="0"/>
          <w:numId w:val="11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 xml:space="preserve">Modèle 2 : </w:t>
      </w:r>
      <w:r w:rsidR="000F1062" w:rsidRPr="00D145E7">
        <w:rPr>
          <w:rFonts w:cstheme="minorHAnsi"/>
        </w:rPr>
        <w:t>m</w:t>
      </w:r>
      <w:r w:rsidRPr="00D145E7">
        <w:rPr>
          <w:rFonts w:cstheme="minorHAnsi"/>
        </w:rPr>
        <w:t>odèle de neuropathie induite par l’</w:t>
      </w:r>
      <w:proofErr w:type="spellStart"/>
      <w:r w:rsidRPr="00D145E7">
        <w:rPr>
          <w:rFonts w:cstheme="minorHAnsi"/>
        </w:rPr>
        <w:t>oxaliplatine</w:t>
      </w:r>
      <w:proofErr w:type="spellEnd"/>
      <w:r w:rsidR="000F1062" w:rsidRPr="00D145E7">
        <w:rPr>
          <w:rFonts w:cstheme="minorHAnsi"/>
        </w:rPr>
        <w:t xml:space="preserve"> (</w:t>
      </w:r>
      <w:proofErr w:type="spellStart"/>
      <w:r w:rsidR="000F1062" w:rsidRPr="00D145E7">
        <w:rPr>
          <w:rFonts w:cstheme="minorHAnsi"/>
        </w:rPr>
        <w:t>Oxaliplatin-induced</w:t>
      </w:r>
      <w:proofErr w:type="spellEnd"/>
      <w:r w:rsidR="000F1062" w:rsidRPr="00D145E7">
        <w:rPr>
          <w:rFonts w:cstheme="minorHAnsi"/>
        </w:rPr>
        <w:t xml:space="preserve"> </w:t>
      </w:r>
      <w:proofErr w:type="spellStart"/>
      <w:r w:rsidR="000F1062" w:rsidRPr="00D145E7">
        <w:rPr>
          <w:rFonts w:cstheme="minorHAnsi"/>
        </w:rPr>
        <w:t>peripheral</w:t>
      </w:r>
      <w:proofErr w:type="spellEnd"/>
      <w:r w:rsidR="000F1062" w:rsidRPr="00D145E7">
        <w:rPr>
          <w:rFonts w:cstheme="minorHAnsi"/>
        </w:rPr>
        <w:t xml:space="preserve"> </w:t>
      </w:r>
      <w:proofErr w:type="spellStart"/>
      <w:r w:rsidR="000F1062" w:rsidRPr="00D145E7">
        <w:rPr>
          <w:rFonts w:cstheme="minorHAnsi"/>
        </w:rPr>
        <w:t>sensory</w:t>
      </w:r>
      <w:proofErr w:type="spellEnd"/>
      <w:r w:rsidR="000F1062" w:rsidRPr="00D145E7">
        <w:rPr>
          <w:rFonts w:cstheme="minorHAnsi"/>
        </w:rPr>
        <w:t xml:space="preserve"> </w:t>
      </w:r>
      <w:proofErr w:type="spellStart"/>
      <w:r w:rsidR="000F1062" w:rsidRPr="00D145E7">
        <w:rPr>
          <w:rFonts w:cstheme="minorHAnsi"/>
        </w:rPr>
        <w:t>neuropathy</w:t>
      </w:r>
      <w:proofErr w:type="spellEnd"/>
      <w:r w:rsidR="000F1062" w:rsidRPr="00D145E7">
        <w:rPr>
          <w:rFonts w:cstheme="minorHAnsi"/>
        </w:rPr>
        <w:t>) : modèle aigu avec 1 seule injection d'</w:t>
      </w:r>
      <w:proofErr w:type="spellStart"/>
      <w:r w:rsidR="000F1062" w:rsidRPr="00D145E7">
        <w:rPr>
          <w:rFonts w:cstheme="minorHAnsi"/>
        </w:rPr>
        <w:t>oxaliplatine</w:t>
      </w:r>
      <w:proofErr w:type="spellEnd"/>
      <w:r w:rsidR="005722FD" w:rsidRPr="00D145E7">
        <w:rPr>
          <w:rFonts w:cstheme="minorHAnsi"/>
        </w:rPr>
        <w:t>.</w:t>
      </w:r>
    </w:p>
    <w:p w14:paraId="7AF53C68" w14:textId="77777777" w:rsidR="00C44EA3" w:rsidRPr="00D145E7" w:rsidRDefault="00C44EA3" w:rsidP="00A31907">
      <w:pPr>
        <w:spacing w:after="0" w:line="312" w:lineRule="auto"/>
        <w:jc w:val="both"/>
        <w:rPr>
          <w:rFonts w:cstheme="minorHAnsi"/>
        </w:rPr>
      </w:pPr>
    </w:p>
    <w:p w14:paraId="2D1B4B82" w14:textId="77777777" w:rsidR="00D02C7D" w:rsidRPr="00703AB8" w:rsidRDefault="00D02C7D" w:rsidP="00703AB8">
      <w:pPr>
        <w:pStyle w:val="Titre2"/>
        <w:numPr>
          <w:ilvl w:val="1"/>
          <w:numId w:val="1"/>
        </w:numPr>
        <w:spacing w:before="0" w:line="312" w:lineRule="auto"/>
        <w:ind w:firstLine="567"/>
        <w:rPr>
          <w:rFonts w:asciiTheme="minorHAnsi" w:eastAsiaTheme="minorEastAsia" w:hAnsiTheme="minorHAnsi" w:cstheme="minorHAnsi"/>
          <w:color w:val="00B0F0"/>
          <w:lang w:eastAsia="fr-FR"/>
        </w:rPr>
      </w:pPr>
      <w:bookmarkStart w:id="7" w:name="_Toc82008512"/>
      <w:r w:rsidRPr="00703AB8">
        <w:rPr>
          <w:rFonts w:asciiTheme="minorHAnsi" w:eastAsiaTheme="minorEastAsia" w:hAnsiTheme="minorHAnsi" w:cstheme="minorHAnsi"/>
          <w:color w:val="00B0F0"/>
          <w:lang w:eastAsia="fr-FR"/>
        </w:rPr>
        <w:t>Détails de la prestation</w:t>
      </w:r>
      <w:bookmarkEnd w:id="7"/>
      <w:r w:rsidRPr="00703AB8">
        <w:rPr>
          <w:rFonts w:asciiTheme="minorHAnsi" w:eastAsiaTheme="minorEastAsia" w:hAnsiTheme="minorHAnsi" w:cstheme="minorHAnsi"/>
          <w:color w:val="00B0F0"/>
          <w:lang w:eastAsia="fr-FR"/>
        </w:rPr>
        <w:t xml:space="preserve"> </w:t>
      </w:r>
    </w:p>
    <w:p w14:paraId="0B2C7918" w14:textId="484949D7" w:rsidR="00641BBB" w:rsidRPr="00D145E7" w:rsidRDefault="00D02C7D" w:rsidP="00900F42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La prestation envisagée devra répondre à un cahier des charges précis</w:t>
      </w:r>
      <w:r w:rsidR="006B5402" w:rsidRPr="00D145E7">
        <w:rPr>
          <w:rFonts w:cstheme="minorHAnsi"/>
        </w:rPr>
        <w:t xml:space="preserve"> décrit ci-dessous</w:t>
      </w:r>
      <w:r w:rsidRPr="00D145E7">
        <w:rPr>
          <w:rFonts w:cstheme="minorHAnsi"/>
        </w:rPr>
        <w:t xml:space="preserve">. </w:t>
      </w:r>
      <w:r w:rsidR="00100B83" w:rsidRPr="00D145E7">
        <w:rPr>
          <w:rFonts w:cstheme="minorHAnsi"/>
        </w:rPr>
        <w:t xml:space="preserve">Il contient </w:t>
      </w:r>
      <w:r w:rsidR="00D01F27" w:rsidRPr="00D145E7">
        <w:rPr>
          <w:rFonts w:cstheme="minorHAnsi"/>
        </w:rPr>
        <w:t>quatre</w:t>
      </w:r>
      <w:r w:rsidR="00100B83" w:rsidRPr="00D145E7">
        <w:rPr>
          <w:rFonts w:cstheme="minorHAnsi"/>
        </w:rPr>
        <w:t xml:space="preserve"> </w:t>
      </w:r>
      <w:r w:rsidR="00545B7A" w:rsidRPr="00D145E7">
        <w:rPr>
          <w:rFonts w:cstheme="minorHAnsi"/>
        </w:rPr>
        <w:t>phases</w:t>
      </w:r>
      <w:r w:rsidR="00100B83" w:rsidRPr="00D145E7">
        <w:rPr>
          <w:rFonts w:cstheme="minorHAnsi"/>
        </w:rPr>
        <w:t xml:space="preserve"> techniques. </w:t>
      </w:r>
      <w:r w:rsidR="00553433" w:rsidRPr="00D145E7">
        <w:rPr>
          <w:rFonts w:cstheme="minorHAnsi"/>
        </w:rPr>
        <w:t xml:space="preserve">Le prestataire s’engage à réaliser </w:t>
      </w:r>
      <w:r w:rsidR="00763B74" w:rsidRPr="00D145E7">
        <w:rPr>
          <w:rFonts w:cstheme="minorHAnsi"/>
        </w:rPr>
        <w:t>l’ensemble des</w:t>
      </w:r>
      <w:r w:rsidR="00553433" w:rsidRPr="00D145E7">
        <w:rPr>
          <w:rFonts w:cstheme="minorHAnsi"/>
        </w:rPr>
        <w:t xml:space="preserve"> </w:t>
      </w:r>
      <w:r w:rsidR="00545B7A" w:rsidRPr="00D145E7">
        <w:rPr>
          <w:rFonts w:cstheme="minorHAnsi"/>
        </w:rPr>
        <w:t>phases</w:t>
      </w:r>
      <w:r w:rsidR="00720126" w:rsidRPr="00D145E7">
        <w:rPr>
          <w:rFonts w:cstheme="minorHAnsi"/>
        </w:rPr>
        <w:t xml:space="preserve">. </w:t>
      </w:r>
      <w:r w:rsidR="00406CBC" w:rsidRPr="00D145E7">
        <w:rPr>
          <w:rFonts w:cstheme="minorHAnsi"/>
        </w:rPr>
        <w:t>Un protocole expérimental</w:t>
      </w:r>
      <w:r w:rsidR="00A632BF" w:rsidRPr="00D145E7">
        <w:rPr>
          <w:rFonts w:cstheme="minorHAnsi"/>
        </w:rPr>
        <w:t xml:space="preserve"> déjà défini</w:t>
      </w:r>
      <w:r w:rsidR="00635D45" w:rsidRPr="00D145E7">
        <w:rPr>
          <w:rFonts w:cstheme="minorHAnsi"/>
        </w:rPr>
        <w:t xml:space="preserve"> par l’équipe scientifique</w:t>
      </w:r>
      <w:r w:rsidR="00A632BF" w:rsidRPr="00D145E7">
        <w:rPr>
          <w:rFonts w:cstheme="minorHAnsi"/>
        </w:rPr>
        <w:t xml:space="preserve"> devra être scrupuleusement appliqué et sera transmis sous confidentialité lors de la réunion de lancement de la prestation.</w:t>
      </w:r>
    </w:p>
    <w:p w14:paraId="05E85E4E" w14:textId="77777777" w:rsidR="006A48C6" w:rsidRPr="00703AB8" w:rsidRDefault="006A48C6" w:rsidP="00900F42">
      <w:pPr>
        <w:spacing w:after="0" w:line="312" w:lineRule="auto"/>
        <w:jc w:val="both"/>
        <w:rPr>
          <w:rFonts w:cstheme="minorHAnsi"/>
        </w:rPr>
      </w:pPr>
    </w:p>
    <w:p w14:paraId="442E5068" w14:textId="398CBFF2" w:rsidR="00F73141" w:rsidRPr="00703AB8" w:rsidRDefault="00545B7A" w:rsidP="00E61FF8">
      <w:pPr>
        <w:pStyle w:val="Titre2"/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8" w:name="_Toc82008513"/>
      <w:r w:rsidRPr="00703AB8">
        <w:rPr>
          <w:rFonts w:asciiTheme="minorHAnsi" w:hAnsiTheme="minorHAnsi" w:cstheme="minorHAnsi"/>
          <w:b/>
          <w:sz w:val="24"/>
          <w:szCs w:val="24"/>
        </w:rPr>
        <w:lastRenderedPageBreak/>
        <w:t>Phase</w:t>
      </w:r>
      <w:r w:rsidR="00F73141" w:rsidRPr="00703A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5402" w:rsidRPr="00703AB8">
        <w:rPr>
          <w:rFonts w:asciiTheme="minorHAnsi" w:hAnsiTheme="minorHAnsi" w:cstheme="minorHAnsi"/>
          <w:b/>
          <w:sz w:val="24"/>
          <w:szCs w:val="24"/>
        </w:rPr>
        <w:t>1</w:t>
      </w:r>
      <w:r w:rsidR="00F73141" w:rsidRPr="00703AB8">
        <w:rPr>
          <w:rFonts w:asciiTheme="minorHAnsi" w:hAnsiTheme="minorHAnsi" w:cstheme="minorHAnsi"/>
          <w:sz w:val="24"/>
          <w:szCs w:val="24"/>
        </w:rPr>
        <w:t xml:space="preserve"> : </w:t>
      </w:r>
      <w:r w:rsidR="000F1062" w:rsidRPr="00703AB8">
        <w:rPr>
          <w:rFonts w:asciiTheme="minorHAnsi" w:hAnsiTheme="minorHAnsi" w:cstheme="minorHAnsi"/>
          <w:sz w:val="24"/>
          <w:szCs w:val="24"/>
        </w:rPr>
        <w:t>Evaluation de l’activité antalgique chez le rat modèle de neuropathie</w:t>
      </w:r>
      <w:r w:rsidR="00F56945" w:rsidRPr="00703AB8">
        <w:rPr>
          <w:rFonts w:asciiTheme="minorHAnsi" w:hAnsiTheme="minorHAnsi" w:cstheme="minorHAnsi"/>
          <w:sz w:val="24"/>
          <w:szCs w:val="24"/>
        </w:rPr>
        <w:t xml:space="preserve"> </w:t>
      </w:r>
      <w:r w:rsidR="000F1062" w:rsidRPr="00703AB8">
        <w:rPr>
          <w:rFonts w:asciiTheme="minorHAnsi" w:hAnsiTheme="minorHAnsi" w:cstheme="minorHAnsi"/>
          <w:sz w:val="24"/>
          <w:szCs w:val="24"/>
        </w:rPr>
        <w:t>traumatique induite par SNL</w:t>
      </w:r>
      <w:r w:rsidR="005A2D91" w:rsidRPr="00703AB8">
        <w:rPr>
          <w:rFonts w:asciiTheme="minorHAnsi" w:hAnsiTheme="minorHAnsi" w:cstheme="minorHAnsi"/>
          <w:sz w:val="24"/>
          <w:szCs w:val="24"/>
        </w:rPr>
        <w:t xml:space="preserve"> (durée : 2 mois)</w:t>
      </w:r>
      <w:bookmarkEnd w:id="8"/>
    </w:p>
    <w:p w14:paraId="3FCF7295" w14:textId="5CEF4290" w:rsidR="00F73141" w:rsidRPr="00D145E7" w:rsidRDefault="006B5402" w:rsidP="00900F42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Ce</w:t>
      </w:r>
      <w:r w:rsidR="00406CBC" w:rsidRPr="00D145E7">
        <w:rPr>
          <w:rFonts w:cstheme="minorHAnsi"/>
        </w:rPr>
        <w:t>tte première phase consiste à évaluer l’activité antalgique d’une nouvelle molécule chimique (X1)</w:t>
      </w:r>
      <w:r w:rsidR="00635D45" w:rsidRPr="00D145E7">
        <w:rPr>
          <w:rFonts w:cstheme="minorHAnsi"/>
        </w:rPr>
        <w:t xml:space="preserve"> </w:t>
      </w:r>
      <w:r w:rsidR="00406CBC" w:rsidRPr="00D145E7">
        <w:rPr>
          <w:rFonts w:cstheme="minorHAnsi"/>
        </w:rPr>
        <w:t>dans le modèle de neuropathie traumatique induite par Spinal Nerve Ligation (SNL, Chung model)</w:t>
      </w:r>
      <w:r w:rsidR="00635D45" w:rsidRPr="00D145E7">
        <w:rPr>
          <w:rFonts w:cstheme="minorHAnsi"/>
        </w:rPr>
        <w:t xml:space="preserve"> en appliquant un protocole développé par le laboratoire partenaire.</w:t>
      </w:r>
    </w:p>
    <w:p w14:paraId="172075E0" w14:textId="3FA7F5B7" w:rsidR="00F7458B" w:rsidRPr="00D145E7" w:rsidRDefault="00D552CD" w:rsidP="00900F42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Les conditions expérimentales sont décrites ci-dessous.</w:t>
      </w:r>
    </w:p>
    <w:p w14:paraId="535ED354" w14:textId="43E08378" w:rsidR="00D552CD" w:rsidRPr="00D145E7" w:rsidRDefault="00D552CD" w:rsidP="00900F42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Souche de rat : Sprague-</w:t>
      </w:r>
      <w:proofErr w:type="spellStart"/>
      <w:r w:rsidRPr="00D145E7">
        <w:rPr>
          <w:rFonts w:cstheme="minorHAnsi"/>
        </w:rPr>
        <w:t>Dawley</w:t>
      </w:r>
      <w:proofErr w:type="spellEnd"/>
      <w:r w:rsidRPr="00D145E7">
        <w:rPr>
          <w:rFonts w:cstheme="minorHAnsi"/>
        </w:rPr>
        <w:t xml:space="preserve"> male</w:t>
      </w:r>
    </w:p>
    <w:p w14:paraId="4D666EAC" w14:textId="032A7D63" w:rsidR="00D552CD" w:rsidRPr="00D145E7" w:rsidRDefault="00D552CD" w:rsidP="00900F42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5 groupes expérimentau</w:t>
      </w:r>
      <w:r w:rsidR="00D13921" w:rsidRPr="00D145E7">
        <w:rPr>
          <w:rFonts w:cstheme="minorHAnsi"/>
        </w:rPr>
        <w:t xml:space="preserve">x </w:t>
      </w:r>
      <w:r w:rsidRPr="00D145E7">
        <w:rPr>
          <w:rFonts w:cstheme="minorHAnsi"/>
        </w:rPr>
        <w:t>:</w:t>
      </w:r>
    </w:p>
    <w:p w14:paraId="26211D5D" w14:textId="3C1BE5ED" w:rsidR="00D552CD" w:rsidRPr="00D145E7" w:rsidRDefault="00F7458B" w:rsidP="00D552CD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proofErr w:type="spellStart"/>
      <w:r w:rsidRPr="00D145E7">
        <w:rPr>
          <w:rFonts w:cstheme="minorHAnsi"/>
        </w:rPr>
        <w:t>M</w:t>
      </w:r>
      <w:r w:rsidR="00D552CD" w:rsidRPr="00D145E7">
        <w:rPr>
          <w:rFonts w:cstheme="minorHAnsi"/>
        </w:rPr>
        <w:t>éthycellulose</w:t>
      </w:r>
      <w:proofErr w:type="spellEnd"/>
      <w:r w:rsidR="00D552CD" w:rsidRPr="00D145E7">
        <w:rPr>
          <w:rFonts w:cstheme="minorHAnsi"/>
        </w:rPr>
        <w:t xml:space="preserve"> </w:t>
      </w:r>
      <w:r w:rsidRPr="00D145E7">
        <w:rPr>
          <w:rFonts w:cstheme="minorHAnsi"/>
        </w:rPr>
        <w:t>(véhicule) (</w:t>
      </w:r>
      <w:proofErr w:type="spellStart"/>
      <w:r w:rsidRPr="00D145E7">
        <w:rPr>
          <w:rFonts w:cstheme="minorHAnsi"/>
        </w:rPr>
        <w:t>p.o</w:t>
      </w:r>
      <w:proofErr w:type="spellEnd"/>
      <w:r w:rsidRPr="00D145E7">
        <w:rPr>
          <w:rFonts w:cstheme="minorHAnsi"/>
        </w:rPr>
        <w:t>.)</w:t>
      </w:r>
    </w:p>
    <w:p w14:paraId="7798C447" w14:textId="29F5A83E" w:rsidR="00D552CD" w:rsidRPr="00D145E7" w:rsidRDefault="00F7458B" w:rsidP="00D552CD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X1 (dose 1) (</w:t>
      </w:r>
      <w:proofErr w:type="spellStart"/>
      <w:r w:rsidRPr="00D145E7">
        <w:rPr>
          <w:rFonts w:cstheme="minorHAnsi"/>
        </w:rPr>
        <w:t>p.o</w:t>
      </w:r>
      <w:proofErr w:type="spellEnd"/>
      <w:r w:rsidRPr="00D145E7">
        <w:rPr>
          <w:rFonts w:cstheme="minorHAnsi"/>
        </w:rPr>
        <w:t>.)</w:t>
      </w:r>
    </w:p>
    <w:p w14:paraId="4759C6B6" w14:textId="5F5BC081" w:rsidR="00F7458B" w:rsidRPr="00D145E7" w:rsidRDefault="00F7458B" w:rsidP="00F7458B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X1 (dose 2) (</w:t>
      </w:r>
      <w:proofErr w:type="spellStart"/>
      <w:r w:rsidRPr="00D145E7">
        <w:rPr>
          <w:rFonts w:cstheme="minorHAnsi"/>
        </w:rPr>
        <w:t>p.o</w:t>
      </w:r>
      <w:proofErr w:type="spellEnd"/>
      <w:r w:rsidRPr="00D145E7">
        <w:rPr>
          <w:rFonts w:cstheme="minorHAnsi"/>
        </w:rPr>
        <w:t>.)</w:t>
      </w:r>
    </w:p>
    <w:p w14:paraId="1712E8B5" w14:textId="1908DA78" w:rsidR="00F7458B" w:rsidRPr="00D145E7" w:rsidRDefault="00F7458B" w:rsidP="00F7458B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X1 (dose 3) (</w:t>
      </w:r>
      <w:proofErr w:type="spellStart"/>
      <w:r w:rsidRPr="00D145E7">
        <w:rPr>
          <w:rFonts w:cstheme="minorHAnsi"/>
        </w:rPr>
        <w:t>p.o</w:t>
      </w:r>
      <w:proofErr w:type="spellEnd"/>
      <w:r w:rsidRPr="00D145E7">
        <w:rPr>
          <w:rFonts w:cstheme="minorHAnsi"/>
        </w:rPr>
        <w:t>.)</w:t>
      </w:r>
    </w:p>
    <w:p w14:paraId="5B5373DD" w14:textId="5D027F75" w:rsidR="00F7458B" w:rsidRPr="00D145E7" w:rsidRDefault="00F7458B" w:rsidP="00D552CD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Gabapentine (</w:t>
      </w:r>
      <w:proofErr w:type="spellStart"/>
      <w:r w:rsidRPr="00D145E7">
        <w:rPr>
          <w:rFonts w:cstheme="minorHAnsi"/>
        </w:rPr>
        <w:t>p.o</w:t>
      </w:r>
      <w:proofErr w:type="spellEnd"/>
      <w:r w:rsidRPr="00D145E7">
        <w:rPr>
          <w:rFonts w:cstheme="minorHAnsi"/>
        </w:rPr>
        <w:t>.)</w:t>
      </w:r>
    </w:p>
    <w:p w14:paraId="264DBF6B" w14:textId="5356DFB3" w:rsidR="00D13921" w:rsidRPr="00D145E7" w:rsidRDefault="00D13921" w:rsidP="00D13921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 xml:space="preserve">Nombre d’animaux par groupe expérimentaux : 10 </w:t>
      </w:r>
    </w:p>
    <w:p w14:paraId="34F10BAD" w14:textId="3D429DA3" w:rsidR="00406CBC" w:rsidRPr="00D145E7" w:rsidRDefault="003450F9" w:rsidP="00900F42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 xml:space="preserve">Test de douleurs : </w:t>
      </w:r>
      <w:del w:id="9" w:author="Sonia GILET-WAWRZYNIAK" w:date="2021-09-09T11:25:00Z">
        <w:r w:rsidRPr="00D145E7" w:rsidDel="00703AB8">
          <w:rPr>
            <w:rFonts w:cstheme="minorHAnsi"/>
          </w:rPr>
          <w:delText xml:space="preserve"> </w:delText>
        </w:r>
      </w:del>
      <w:r w:rsidRPr="00D145E7">
        <w:rPr>
          <w:rFonts w:cstheme="minorHAnsi"/>
        </w:rPr>
        <w:t xml:space="preserve">allodynie tactile par la méthode </w:t>
      </w:r>
      <w:proofErr w:type="spellStart"/>
      <w:r w:rsidRPr="00D145E7">
        <w:rPr>
          <w:rFonts w:cstheme="minorHAnsi"/>
        </w:rPr>
        <w:t>Chaplan</w:t>
      </w:r>
      <w:proofErr w:type="spellEnd"/>
    </w:p>
    <w:p w14:paraId="146B9EF0" w14:textId="77777777" w:rsidR="0038191B" w:rsidRPr="00D145E7" w:rsidRDefault="0038191B" w:rsidP="00703AB8">
      <w:pPr>
        <w:spacing w:after="0" w:line="240" w:lineRule="auto"/>
        <w:jc w:val="both"/>
        <w:rPr>
          <w:rFonts w:cstheme="minorHAnsi"/>
        </w:rPr>
      </w:pPr>
    </w:p>
    <w:p w14:paraId="7FBD2ABC" w14:textId="1260A222" w:rsidR="009530B7" w:rsidRPr="00D145E7" w:rsidRDefault="009530B7" w:rsidP="00900F42">
      <w:pPr>
        <w:pStyle w:val="Paragraphedeliste"/>
        <w:numPr>
          <w:ilvl w:val="0"/>
          <w:numId w:val="5"/>
        </w:num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0" w:line="312" w:lineRule="auto"/>
        <w:jc w:val="both"/>
        <w:rPr>
          <w:rFonts w:cstheme="minorHAnsi"/>
          <w:color w:val="808080" w:themeColor="background1" w:themeShade="80"/>
        </w:rPr>
      </w:pPr>
      <w:r w:rsidRPr="00D145E7">
        <w:rPr>
          <w:rFonts w:cstheme="minorHAnsi"/>
          <w:b/>
          <w:color w:val="808080" w:themeColor="background1" w:themeShade="80"/>
        </w:rPr>
        <w:t>Livrable_</w:t>
      </w:r>
      <w:r w:rsidR="00FC3C2C" w:rsidRPr="00D145E7">
        <w:rPr>
          <w:rFonts w:cstheme="minorHAnsi"/>
          <w:b/>
          <w:color w:val="808080" w:themeColor="background1" w:themeShade="80"/>
        </w:rPr>
        <w:t>1</w:t>
      </w:r>
      <w:r w:rsidRPr="00D145E7">
        <w:rPr>
          <w:rFonts w:cstheme="minorHAnsi"/>
          <w:color w:val="808080" w:themeColor="background1" w:themeShade="80"/>
        </w:rPr>
        <w:t xml:space="preserve"> : </w:t>
      </w:r>
      <w:r w:rsidR="005722FD" w:rsidRPr="00D145E7">
        <w:rPr>
          <w:rFonts w:cstheme="minorHAnsi"/>
          <w:color w:val="808080" w:themeColor="background1" w:themeShade="80"/>
        </w:rPr>
        <w:t xml:space="preserve">Rapport </w:t>
      </w:r>
      <w:r w:rsidR="00635D45" w:rsidRPr="00D145E7">
        <w:rPr>
          <w:rFonts w:cstheme="minorHAnsi"/>
          <w:color w:val="808080" w:themeColor="background1" w:themeShade="80"/>
        </w:rPr>
        <w:t>intermédiaire</w:t>
      </w:r>
      <w:r w:rsidR="005722FD" w:rsidRPr="00D145E7">
        <w:rPr>
          <w:rFonts w:cstheme="minorHAnsi"/>
          <w:color w:val="808080" w:themeColor="background1" w:themeShade="80"/>
        </w:rPr>
        <w:t xml:space="preserve"> de</w:t>
      </w:r>
      <w:r w:rsidR="00483114" w:rsidRPr="00D145E7">
        <w:rPr>
          <w:rFonts w:cstheme="minorHAnsi"/>
          <w:color w:val="808080" w:themeColor="background1" w:themeShade="80"/>
        </w:rPr>
        <w:t>s</w:t>
      </w:r>
      <w:r w:rsidR="005722FD" w:rsidRPr="00D145E7">
        <w:rPr>
          <w:rFonts w:cstheme="minorHAnsi"/>
          <w:color w:val="808080" w:themeColor="background1" w:themeShade="80"/>
        </w:rPr>
        <w:t xml:space="preserve"> résultats</w:t>
      </w:r>
      <w:r w:rsidR="00635D45" w:rsidRPr="00D145E7">
        <w:rPr>
          <w:rFonts w:cstheme="minorHAnsi"/>
          <w:color w:val="808080" w:themeColor="background1" w:themeShade="80"/>
        </w:rPr>
        <w:t xml:space="preserve"> (format </w:t>
      </w:r>
      <w:r w:rsidR="00C51A44" w:rsidRPr="00D145E7">
        <w:rPr>
          <w:rFonts w:cstheme="minorHAnsi"/>
          <w:color w:val="808080" w:themeColor="background1" w:themeShade="80"/>
        </w:rPr>
        <w:t>numérique</w:t>
      </w:r>
      <w:r w:rsidR="0057079E" w:rsidRPr="00D145E7">
        <w:rPr>
          <w:rFonts w:cstheme="minorHAnsi"/>
          <w:color w:val="808080" w:themeColor="background1" w:themeShade="80"/>
        </w:rPr>
        <w:t>)</w:t>
      </w:r>
      <w:r w:rsidR="00635D45" w:rsidRPr="00D145E7">
        <w:rPr>
          <w:rFonts w:cstheme="minorHAnsi"/>
          <w:color w:val="808080" w:themeColor="background1" w:themeShade="80"/>
        </w:rPr>
        <w:t xml:space="preserve">. </w:t>
      </w:r>
    </w:p>
    <w:p w14:paraId="100693DC" w14:textId="77777777" w:rsidR="005722FD" w:rsidRPr="00D145E7" w:rsidRDefault="005722FD" w:rsidP="005722FD">
      <w:pPr>
        <w:spacing w:after="0" w:line="312" w:lineRule="auto"/>
        <w:jc w:val="both"/>
        <w:rPr>
          <w:rFonts w:cstheme="minorHAnsi"/>
        </w:rPr>
      </w:pPr>
    </w:p>
    <w:p w14:paraId="676326DA" w14:textId="38F67F69" w:rsidR="005722FD" w:rsidRPr="00D145E7" w:rsidRDefault="005722FD" w:rsidP="00946668">
      <w:pPr>
        <w:pStyle w:val="Paragraphedeliste"/>
        <w:numPr>
          <w:ilvl w:val="0"/>
          <w:numId w:val="5"/>
        </w:num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0" w:line="312" w:lineRule="auto"/>
        <w:jc w:val="both"/>
        <w:rPr>
          <w:rFonts w:cstheme="minorHAnsi"/>
          <w:color w:val="808080" w:themeColor="background1" w:themeShade="80"/>
        </w:rPr>
      </w:pPr>
      <w:r w:rsidRPr="00D145E7">
        <w:rPr>
          <w:rFonts w:cstheme="minorHAnsi"/>
          <w:b/>
          <w:color w:val="808080" w:themeColor="background1" w:themeShade="80"/>
        </w:rPr>
        <w:t>Livrable_2</w:t>
      </w:r>
      <w:r w:rsidRPr="00D145E7">
        <w:rPr>
          <w:rFonts w:cstheme="minorHAnsi"/>
          <w:color w:val="808080" w:themeColor="background1" w:themeShade="80"/>
        </w:rPr>
        <w:t> : Rapport final de l’expérimentation</w:t>
      </w:r>
      <w:r w:rsidR="00C51A44" w:rsidRPr="00D145E7">
        <w:rPr>
          <w:rFonts w:cstheme="minorHAnsi"/>
          <w:color w:val="808080" w:themeColor="background1" w:themeShade="80"/>
        </w:rPr>
        <w:t xml:space="preserve"> (format numérique)</w:t>
      </w:r>
      <w:r w:rsidR="00946668" w:rsidRPr="00D145E7">
        <w:rPr>
          <w:rFonts w:cstheme="minorHAnsi"/>
          <w:color w:val="808080" w:themeColor="background1" w:themeShade="80"/>
        </w:rPr>
        <w:t xml:space="preserve"> et présentation lors d’une réunion de restitution des résultats.</w:t>
      </w:r>
    </w:p>
    <w:p w14:paraId="3314EDB3" w14:textId="77777777" w:rsidR="005722FD" w:rsidRPr="00D145E7" w:rsidRDefault="005722FD" w:rsidP="00703AB8">
      <w:pPr>
        <w:spacing w:after="0" w:line="240" w:lineRule="auto"/>
        <w:jc w:val="both"/>
        <w:rPr>
          <w:rFonts w:cstheme="minorHAnsi"/>
        </w:rPr>
      </w:pPr>
    </w:p>
    <w:p w14:paraId="5F221673" w14:textId="064E8BA1" w:rsidR="00F73141" w:rsidRPr="00703AB8" w:rsidRDefault="00545B7A" w:rsidP="00E61FF8">
      <w:pPr>
        <w:pStyle w:val="Titre2"/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0" w:name="_Toc82008514"/>
      <w:r w:rsidRPr="00703AB8">
        <w:rPr>
          <w:rFonts w:asciiTheme="minorHAnsi" w:hAnsiTheme="minorHAnsi" w:cstheme="minorHAnsi"/>
          <w:b/>
          <w:sz w:val="24"/>
          <w:szCs w:val="24"/>
        </w:rPr>
        <w:t>Phase</w:t>
      </w:r>
      <w:r w:rsidR="00F73141" w:rsidRPr="00703A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5402" w:rsidRPr="00703AB8">
        <w:rPr>
          <w:rFonts w:asciiTheme="minorHAnsi" w:hAnsiTheme="minorHAnsi" w:cstheme="minorHAnsi"/>
          <w:b/>
          <w:sz w:val="24"/>
          <w:szCs w:val="24"/>
        </w:rPr>
        <w:t>2</w:t>
      </w:r>
      <w:r w:rsidR="00F73141" w:rsidRPr="00703AB8">
        <w:rPr>
          <w:rFonts w:asciiTheme="minorHAnsi" w:hAnsiTheme="minorHAnsi" w:cstheme="minorHAnsi"/>
          <w:sz w:val="24"/>
          <w:szCs w:val="24"/>
        </w:rPr>
        <w:t xml:space="preserve"> : </w:t>
      </w:r>
      <w:r w:rsidR="000F1062" w:rsidRPr="00703AB8">
        <w:rPr>
          <w:rFonts w:asciiTheme="minorHAnsi" w:hAnsiTheme="minorHAnsi" w:cstheme="minorHAnsi"/>
          <w:sz w:val="24"/>
          <w:szCs w:val="24"/>
        </w:rPr>
        <w:t>Evaluation de l’activité antalgique chez le rat modèle de neuropathie induite</w:t>
      </w:r>
      <w:r w:rsidR="00F56945" w:rsidRPr="00703AB8">
        <w:rPr>
          <w:rFonts w:asciiTheme="minorHAnsi" w:hAnsiTheme="minorHAnsi" w:cstheme="minorHAnsi"/>
          <w:sz w:val="24"/>
          <w:szCs w:val="24"/>
        </w:rPr>
        <w:t xml:space="preserve"> </w:t>
      </w:r>
      <w:r w:rsidR="000F1062" w:rsidRPr="00703AB8">
        <w:rPr>
          <w:rFonts w:asciiTheme="minorHAnsi" w:hAnsiTheme="minorHAnsi" w:cstheme="minorHAnsi"/>
          <w:sz w:val="24"/>
          <w:szCs w:val="24"/>
        </w:rPr>
        <w:t>par l’</w:t>
      </w:r>
      <w:proofErr w:type="spellStart"/>
      <w:r w:rsidR="000F1062" w:rsidRPr="00703AB8">
        <w:rPr>
          <w:rFonts w:asciiTheme="minorHAnsi" w:hAnsiTheme="minorHAnsi" w:cstheme="minorHAnsi"/>
          <w:sz w:val="24"/>
          <w:szCs w:val="24"/>
        </w:rPr>
        <w:t>oxaliplatine</w:t>
      </w:r>
      <w:proofErr w:type="spellEnd"/>
      <w:r w:rsidR="005A2D91" w:rsidRPr="00703AB8">
        <w:rPr>
          <w:rFonts w:asciiTheme="minorHAnsi" w:hAnsiTheme="minorHAnsi" w:cstheme="minorHAnsi"/>
          <w:sz w:val="24"/>
          <w:szCs w:val="24"/>
        </w:rPr>
        <w:t xml:space="preserve"> (durée</w:t>
      </w:r>
      <w:r w:rsidR="00946668" w:rsidRPr="00703AB8">
        <w:rPr>
          <w:rFonts w:asciiTheme="minorHAnsi" w:hAnsiTheme="minorHAnsi" w:cstheme="minorHAnsi"/>
          <w:sz w:val="24"/>
          <w:szCs w:val="24"/>
        </w:rPr>
        <w:t> :</w:t>
      </w:r>
      <w:r w:rsidR="005A2D91" w:rsidRPr="00703AB8">
        <w:rPr>
          <w:rFonts w:asciiTheme="minorHAnsi" w:hAnsiTheme="minorHAnsi" w:cstheme="minorHAnsi"/>
          <w:sz w:val="24"/>
          <w:szCs w:val="24"/>
        </w:rPr>
        <w:t xml:space="preserve"> 2 mois</w:t>
      </w:r>
      <w:r w:rsidR="00946668" w:rsidRPr="00703AB8">
        <w:rPr>
          <w:rFonts w:asciiTheme="minorHAnsi" w:hAnsiTheme="minorHAnsi" w:cstheme="minorHAnsi"/>
          <w:sz w:val="24"/>
          <w:szCs w:val="24"/>
        </w:rPr>
        <w:t>)</w:t>
      </w:r>
      <w:bookmarkEnd w:id="10"/>
    </w:p>
    <w:p w14:paraId="0A0F4028" w14:textId="0F4AB254" w:rsidR="00E801BB" w:rsidRPr="00D145E7" w:rsidRDefault="00E801BB" w:rsidP="00E801BB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Cette deuxième phase consiste à évaluer l’activité antalgique d’une nouvelle molécule chimique (X1) dans le modèle de neuropathie traumatique induite par l’</w:t>
      </w:r>
      <w:proofErr w:type="spellStart"/>
      <w:r w:rsidRPr="00D145E7">
        <w:rPr>
          <w:rFonts w:cstheme="minorHAnsi"/>
        </w:rPr>
        <w:t>oxaliplatine</w:t>
      </w:r>
      <w:proofErr w:type="spellEnd"/>
      <w:r w:rsidRPr="00D145E7">
        <w:rPr>
          <w:rFonts w:cstheme="minorHAnsi"/>
        </w:rPr>
        <w:t xml:space="preserve"> (</w:t>
      </w:r>
      <w:proofErr w:type="spellStart"/>
      <w:r w:rsidRPr="00D145E7">
        <w:rPr>
          <w:rFonts w:cstheme="minorHAnsi"/>
        </w:rPr>
        <w:t>Oxaliplatin-induced</w:t>
      </w:r>
      <w:proofErr w:type="spellEnd"/>
      <w:r w:rsidRPr="00D145E7">
        <w:rPr>
          <w:rFonts w:cstheme="minorHAnsi"/>
        </w:rPr>
        <w:t xml:space="preserve"> </w:t>
      </w:r>
      <w:proofErr w:type="spellStart"/>
      <w:r w:rsidRPr="00D145E7">
        <w:rPr>
          <w:rFonts w:cstheme="minorHAnsi"/>
        </w:rPr>
        <w:t>peripheral</w:t>
      </w:r>
      <w:proofErr w:type="spellEnd"/>
      <w:r w:rsidRPr="00D145E7">
        <w:rPr>
          <w:rFonts w:cstheme="minorHAnsi"/>
        </w:rPr>
        <w:t xml:space="preserve"> </w:t>
      </w:r>
      <w:proofErr w:type="spellStart"/>
      <w:r w:rsidRPr="00D145E7">
        <w:rPr>
          <w:rFonts w:cstheme="minorHAnsi"/>
        </w:rPr>
        <w:t>sensory</w:t>
      </w:r>
      <w:proofErr w:type="spellEnd"/>
      <w:r w:rsidRPr="00D145E7">
        <w:rPr>
          <w:rFonts w:cstheme="minorHAnsi"/>
        </w:rPr>
        <w:t xml:space="preserve"> </w:t>
      </w:r>
      <w:proofErr w:type="spellStart"/>
      <w:r w:rsidRPr="00D145E7">
        <w:rPr>
          <w:rFonts w:cstheme="minorHAnsi"/>
        </w:rPr>
        <w:t>neuropathy</w:t>
      </w:r>
      <w:proofErr w:type="spellEnd"/>
      <w:r w:rsidRPr="00D145E7">
        <w:rPr>
          <w:rFonts w:cstheme="minorHAnsi"/>
        </w:rPr>
        <w:t>).</w:t>
      </w:r>
    </w:p>
    <w:p w14:paraId="1FE313CF" w14:textId="298A45F9" w:rsidR="00E801BB" w:rsidRPr="00D145E7" w:rsidRDefault="00E801BB" w:rsidP="00E801BB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Les conditions expérimentales sont décrites ci-dessous.</w:t>
      </w:r>
    </w:p>
    <w:p w14:paraId="657BB990" w14:textId="77777777" w:rsidR="00E801BB" w:rsidRPr="00D145E7" w:rsidRDefault="00E801BB" w:rsidP="00E801BB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Souche de rat : Sprague-</w:t>
      </w:r>
      <w:proofErr w:type="spellStart"/>
      <w:r w:rsidRPr="00D145E7">
        <w:rPr>
          <w:rFonts w:cstheme="minorHAnsi"/>
        </w:rPr>
        <w:t>Dawley</w:t>
      </w:r>
      <w:proofErr w:type="spellEnd"/>
      <w:r w:rsidRPr="00D145E7">
        <w:rPr>
          <w:rFonts w:cstheme="minorHAnsi"/>
        </w:rPr>
        <w:t xml:space="preserve"> male</w:t>
      </w:r>
    </w:p>
    <w:p w14:paraId="568AA4D6" w14:textId="77777777" w:rsidR="00E801BB" w:rsidRPr="00D145E7" w:rsidRDefault="00E801BB" w:rsidP="00E801BB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5 groupes expérimentaux :</w:t>
      </w:r>
    </w:p>
    <w:p w14:paraId="1FE28DE5" w14:textId="77777777" w:rsidR="00E801BB" w:rsidRPr="00D145E7" w:rsidRDefault="00E801BB" w:rsidP="00E801BB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proofErr w:type="spellStart"/>
      <w:r w:rsidRPr="00D145E7">
        <w:rPr>
          <w:rFonts w:cstheme="minorHAnsi"/>
        </w:rPr>
        <w:t>Méthycellulose</w:t>
      </w:r>
      <w:proofErr w:type="spellEnd"/>
      <w:r w:rsidRPr="00D145E7">
        <w:rPr>
          <w:rFonts w:cstheme="minorHAnsi"/>
        </w:rPr>
        <w:t xml:space="preserve"> (véhicule) (</w:t>
      </w:r>
      <w:proofErr w:type="spellStart"/>
      <w:r w:rsidRPr="00D145E7">
        <w:rPr>
          <w:rFonts w:cstheme="minorHAnsi"/>
        </w:rPr>
        <w:t>p.o</w:t>
      </w:r>
      <w:proofErr w:type="spellEnd"/>
      <w:r w:rsidRPr="00D145E7">
        <w:rPr>
          <w:rFonts w:cstheme="minorHAnsi"/>
        </w:rPr>
        <w:t>.)</w:t>
      </w:r>
    </w:p>
    <w:p w14:paraId="516A5019" w14:textId="77777777" w:rsidR="00E801BB" w:rsidRPr="00D145E7" w:rsidRDefault="00E801BB" w:rsidP="00E801BB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X1 (dose 1) (</w:t>
      </w:r>
      <w:proofErr w:type="spellStart"/>
      <w:r w:rsidRPr="00D145E7">
        <w:rPr>
          <w:rFonts w:cstheme="minorHAnsi"/>
        </w:rPr>
        <w:t>p.o</w:t>
      </w:r>
      <w:proofErr w:type="spellEnd"/>
      <w:r w:rsidRPr="00D145E7">
        <w:rPr>
          <w:rFonts w:cstheme="minorHAnsi"/>
        </w:rPr>
        <w:t>.)</w:t>
      </w:r>
    </w:p>
    <w:p w14:paraId="768FBAFA" w14:textId="77777777" w:rsidR="00E801BB" w:rsidRPr="00D145E7" w:rsidRDefault="00E801BB" w:rsidP="00E801BB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X1 (dose 2) (</w:t>
      </w:r>
      <w:proofErr w:type="spellStart"/>
      <w:r w:rsidRPr="00D145E7">
        <w:rPr>
          <w:rFonts w:cstheme="minorHAnsi"/>
        </w:rPr>
        <w:t>p.o</w:t>
      </w:r>
      <w:proofErr w:type="spellEnd"/>
      <w:r w:rsidRPr="00D145E7">
        <w:rPr>
          <w:rFonts w:cstheme="minorHAnsi"/>
        </w:rPr>
        <w:t>.)</w:t>
      </w:r>
    </w:p>
    <w:p w14:paraId="0304F83E" w14:textId="77777777" w:rsidR="00E801BB" w:rsidRPr="00D145E7" w:rsidRDefault="00E801BB" w:rsidP="00E801BB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X1 (dose 3) (</w:t>
      </w:r>
      <w:proofErr w:type="spellStart"/>
      <w:r w:rsidRPr="00D145E7">
        <w:rPr>
          <w:rFonts w:cstheme="minorHAnsi"/>
        </w:rPr>
        <w:t>p.o</w:t>
      </w:r>
      <w:proofErr w:type="spellEnd"/>
      <w:r w:rsidRPr="00D145E7">
        <w:rPr>
          <w:rFonts w:cstheme="minorHAnsi"/>
        </w:rPr>
        <w:t>.)</w:t>
      </w:r>
    </w:p>
    <w:p w14:paraId="70B419E5" w14:textId="77777777" w:rsidR="00E801BB" w:rsidRPr="00D145E7" w:rsidRDefault="00E801BB" w:rsidP="00E801BB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Gabapentine (</w:t>
      </w:r>
      <w:proofErr w:type="spellStart"/>
      <w:r w:rsidRPr="00D145E7">
        <w:rPr>
          <w:rFonts w:cstheme="minorHAnsi"/>
        </w:rPr>
        <w:t>p.o</w:t>
      </w:r>
      <w:proofErr w:type="spellEnd"/>
      <w:r w:rsidRPr="00D145E7">
        <w:rPr>
          <w:rFonts w:cstheme="minorHAnsi"/>
        </w:rPr>
        <w:t>.)</w:t>
      </w:r>
    </w:p>
    <w:p w14:paraId="485248F3" w14:textId="77777777" w:rsidR="00E801BB" w:rsidRPr="00D145E7" w:rsidRDefault="00E801BB" w:rsidP="00E801BB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 xml:space="preserve">Nombre d’animaux par groupe expérimentaux : 10 </w:t>
      </w:r>
    </w:p>
    <w:p w14:paraId="17C56C45" w14:textId="3FA63AB3" w:rsidR="00E801BB" w:rsidRPr="00D145E7" w:rsidRDefault="00E801BB" w:rsidP="00703AB8">
      <w:pPr>
        <w:spacing w:after="0" w:line="240" w:lineRule="auto"/>
        <w:jc w:val="both"/>
        <w:rPr>
          <w:rFonts w:cstheme="minorHAnsi"/>
        </w:rPr>
      </w:pPr>
      <w:r w:rsidRPr="00D145E7">
        <w:rPr>
          <w:rFonts w:cstheme="minorHAnsi"/>
        </w:rPr>
        <w:t xml:space="preserve">Test de douleurs :  allodynie tactile par la méthode </w:t>
      </w:r>
      <w:proofErr w:type="spellStart"/>
      <w:r w:rsidRPr="00D145E7">
        <w:rPr>
          <w:rFonts w:cstheme="minorHAnsi"/>
        </w:rPr>
        <w:t>Chaplan</w:t>
      </w:r>
      <w:proofErr w:type="spellEnd"/>
    </w:p>
    <w:p w14:paraId="6425B4BC" w14:textId="77777777" w:rsidR="00946668" w:rsidRPr="00D145E7" w:rsidRDefault="00946668" w:rsidP="00703AB8">
      <w:pPr>
        <w:spacing w:after="0" w:line="240" w:lineRule="auto"/>
        <w:jc w:val="both"/>
        <w:rPr>
          <w:rFonts w:cstheme="minorHAnsi"/>
        </w:rPr>
      </w:pPr>
    </w:p>
    <w:p w14:paraId="1593827E" w14:textId="760A3053" w:rsidR="00946668" w:rsidRPr="00D145E7" w:rsidRDefault="00946668" w:rsidP="00946668">
      <w:pPr>
        <w:pStyle w:val="Paragraphedeliste"/>
        <w:numPr>
          <w:ilvl w:val="0"/>
          <w:numId w:val="5"/>
        </w:num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0" w:line="312" w:lineRule="auto"/>
        <w:jc w:val="both"/>
        <w:rPr>
          <w:rFonts w:cstheme="minorHAnsi"/>
          <w:color w:val="808080" w:themeColor="background1" w:themeShade="80"/>
        </w:rPr>
      </w:pPr>
      <w:r w:rsidRPr="00D145E7">
        <w:rPr>
          <w:rFonts w:cstheme="minorHAnsi"/>
          <w:b/>
          <w:color w:val="808080" w:themeColor="background1" w:themeShade="80"/>
        </w:rPr>
        <w:t>Livrable_3</w:t>
      </w:r>
      <w:r w:rsidRPr="00D145E7">
        <w:rPr>
          <w:rFonts w:cstheme="minorHAnsi"/>
          <w:color w:val="808080" w:themeColor="background1" w:themeShade="80"/>
        </w:rPr>
        <w:t xml:space="preserve"> : Rapport intermédiaire des résultats (format numérique). </w:t>
      </w:r>
    </w:p>
    <w:p w14:paraId="5701C85B" w14:textId="3E1F7D90" w:rsidR="00946668" w:rsidRDefault="00946668" w:rsidP="00946668">
      <w:pPr>
        <w:spacing w:after="0" w:line="312" w:lineRule="auto"/>
        <w:jc w:val="both"/>
        <w:rPr>
          <w:rFonts w:cstheme="minorHAnsi"/>
        </w:rPr>
      </w:pPr>
    </w:p>
    <w:p w14:paraId="5920E529" w14:textId="77777777" w:rsidR="004F191C" w:rsidRPr="00D145E7" w:rsidRDefault="004F191C" w:rsidP="00946668">
      <w:pPr>
        <w:spacing w:after="0" w:line="312" w:lineRule="auto"/>
        <w:jc w:val="both"/>
        <w:rPr>
          <w:rFonts w:cstheme="minorHAnsi"/>
        </w:rPr>
      </w:pPr>
    </w:p>
    <w:p w14:paraId="7A7027D1" w14:textId="7FECE4C6" w:rsidR="00946668" w:rsidRPr="00D145E7" w:rsidRDefault="00946668" w:rsidP="00946668">
      <w:pPr>
        <w:pStyle w:val="Paragraphedeliste"/>
        <w:numPr>
          <w:ilvl w:val="0"/>
          <w:numId w:val="5"/>
        </w:num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0" w:line="312" w:lineRule="auto"/>
        <w:jc w:val="both"/>
        <w:rPr>
          <w:rFonts w:cstheme="minorHAnsi"/>
          <w:color w:val="808080" w:themeColor="background1" w:themeShade="80"/>
        </w:rPr>
      </w:pPr>
      <w:r w:rsidRPr="00D145E7">
        <w:rPr>
          <w:rFonts w:cstheme="minorHAnsi"/>
          <w:b/>
          <w:color w:val="808080" w:themeColor="background1" w:themeShade="80"/>
        </w:rPr>
        <w:t>Livrable_4</w:t>
      </w:r>
      <w:r w:rsidRPr="00D145E7">
        <w:rPr>
          <w:rFonts w:cstheme="minorHAnsi"/>
          <w:color w:val="808080" w:themeColor="background1" w:themeShade="80"/>
        </w:rPr>
        <w:t> : Rapport final de l’expérimentation (format numérique) et présentation lors d’une réunion de restitution des résultats.</w:t>
      </w:r>
    </w:p>
    <w:p w14:paraId="409CAD56" w14:textId="77777777" w:rsidR="00763688" w:rsidRPr="00D145E7" w:rsidRDefault="00763688" w:rsidP="00703AB8">
      <w:pPr>
        <w:spacing w:after="0" w:line="240" w:lineRule="auto"/>
        <w:jc w:val="both"/>
        <w:rPr>
          <w:rFonts w:cstheme="minorHAnsi"/>
        </w:rPr>
      </w:pPr>
    </w:p>
    <w:p w14:paraId="55B29867" w14:textId="4269BE78" w:rsidR="00856377" w:rsidRPr="00D145E7" w:rsidRDefault="00545B7A" w:rsidP="00703AB8">
      <w:pPr>
        <w:pStyle w:val="Titre2"/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1" w:name="_Toc82008515"/>
      <w:r w:rsidRPr="00D145E7">
        <w:rPr>
          <w:rFonts w:asciiTheme="minorHAnsi" w:hAnsiTheme="minorHAnsi" w:cstheme="minorHAnsi"/>
          <w:b/>
          <w:sz w:val="24"/>
          <w:szCs w:val="24"/>
        </w:rPr>
        <w:t>Phase</w:t>
      </w:r>
      <w:r w:rsidR="00856377" w:rsidRPr="00D145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5402" w:rsidRPr="00D145E7">
        <w:rPr>
          <w:rFonts w:asciiTheme="minorHAnsi" w:hAnsiTheme="minorHAnsi" w:cstheme="minorHAnsi"/>
          <w:b/>
          <w:sz w:val="24"/>
          <w:szCs w:val="24"/>
        </w:rPr>
        <w:t>3</w:t>
      </w:r>
      <w:r w:rsidR="00856377" w:rsidRPr="00D145E7">
        <w:rPr>
          <w:rFonts w:asciiTheme="minorHAnsi" w:hAnsiTheme="minorHAnsi" w:cstheme="minorHAnsi"/>
          <w:sz w:val="24"/>
          <w:szCs w:val="24"/>
        </w:rPr>
        <w:t xml:space="preserve"> : </w:t>
      </w:r>
      <w:r w:rsidR="00483114" w:rsidRPr="00D145E7">
        <w:rPr>
          <w:rFonts w:asciiTheme="minorHAnsi" w:hAnsiTheme="minorHAnsi" w:cstheme="minorHAnsi"/>
          <w:sz w:val="24"/>
          <w:szCs w:val="24"/>
        </w:rPr>
        <w:t>Evaluation de l’effet d’une nouvelle molécule sur les</w:t>
      </w:r>
      <w:r w:rsidR="00A632BF" w:rsidRPr="00D145E7">
        <w:rPr>
          <w:rFonts w:asciiTheme="minorHAnsi" w:hAnsiTheme="minorHAnsi" w:cstheme="minorHAnsi"/>
          <w:sz w:val="24"/>
          <w:szCs w:val="24"/>
        </w:rPr>
        <w:t xml:space="preserve"> </w:t>
      </w:r>
      <w:r w:rsidR="00793769" w:rsidRPr="00D145E7">
        <w:rPr>
          <w:rFonts w:asciiTheme="minorHAnsi" w:hAnsiTheme="minorHAnsi" w:cstheme="minorHAnsi"/>
          <w:sz w:val="24"/>
          <w:szCs w:val="24"/>
        </w:rPr>
        <w:t>paramètres comportementaux et physiologiques (Test d’Irwin) chez le rat sain</w:t>
      </w:r>
      <w:r w:rsidR="00946668" w:rsidRPr="00D145E7">
        <w:rPr>
          <w:rFonts w:asciiTheme="minorHAnsi" w:hAnsiTheme="minorHAnsi" w:cstheme="minorHAnsi"/>
          <w:sz w:val="24"/>
          <w:szCs w:val="24"/>
        </w:rPr>
        <w:t xml:space="preserve"> (durée : 2 mois)</w:t>
      </w:r>
      <w:bookmarkEnd w:id="11"/>
    </w:p>
    <w:p w14:paraId="097322D5" w14:textId="2C0E808A" w:rsidR="009C34C3" w:rsidRPr="00703AB8" w:rsidRDefault="009C34C3" w:rsidP="009C34C3">
      <w:pPr>
        <w:spacing w:after="0" w:line="312" w:lineRule="auto"/>
        <w:jc w:val="both"/>
        <w:rPr>
          <w:rFonts w:cstheme="minorHAnsi"/>
        </w:rPr>
      </w:pPr>
    </w:p>
    <w:p w14:paraId="65DC14A1" w14:textId="2589B012" w:rsidR="006875AE" w:rsidRPr="00D145E7" w:rsidRDefault="00D855D2" w:rsidP="00D855D2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 xml:space="preserve">Il s’agit </w:t>
      </w:r>
      <w:r w:rsidR="006875AE" w:rsidRPr="00D145E7">
        <w:rPr>
          <w:rFonts w:cstheme="minorHAnsi"/>
        </w:rPr>
        <w:t xml:space="preserve">d’un </w:t>
      </w:r>
      <w:r w:rsidRPr="00D145E7">
        <w:rPr>
          <w:rFonts w:cstheme="minorHAnsi"/>
        </w:rPr>
        <w:t xml:space="preserve">test d’observation </w:t>
      </w:r>
      <w:r w:rsidR="009E4F98" w:rsidRPr="00D145E7">
        <w:rPr>
          <w:rFonts w:cstheme="minorHAnsi"/>
        </w:rPr>
        <w:t>d</w:t>
      </w:r>
      <w:r w:rsidR="006875AE" w:rsidRPr="00D145E7">
        <w:rPr>
          <w:rFonts w:cstheme="minorHAnsi"/>
        </w:rPr>
        <w:t xml:space="preserve">’Irwin </w:t>
      </w:r>
      <w:r w:rsidR="009E4F98" w:rsidRPr="00D145E7">
        <w:rPr>
          <w:rFonts w:cstheme="minorHAnsi"/>
        </w:rPr>
        <w:t xml:space="preserve">utilisé </w:t>
      </w:r>
      <w:r w:rsidR="006875AE" w:rsidRPr="00D145E7">
        <w:rPr>
          <w:rFonts w:cstheme="minorHAnsi"/>
        </w:rPr>
        <w:t xml:space="preserve">afin d’évaluer les effets d’une nouvelle substance sur le comportement et les fonctions physiologiques. </w:t>
      </w:r>
    </w:p>
    <w:p w14:paraId="3DD1589C" w14:textId="77777777" w:rsidR="00D855D2" w:rsidRPr="00D145E7" w:rsidRDefault="00D855D2" w:rsidP="00D855D2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Les conditions expérimentales sont décrites ci-dessous.</w:t>
      </w:r>
    </w:p>
    <w:p w14:paraId="234135E2" w14:textId="77777777" w:rsidR="00D855D2" w:rsidRPr="00D145E7" w:rsidRDefault="00D855D2" w:rsidP="00D855D2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Souche de rat : Sprague-</w:t>
      </w:r>
      <w:proofErr w:type="spellStart"/>
      <w:r w:rsidRPr="00D145E7">
        <w:rPr>
          <w:rFonts w:cstheme="minorHAnsi"/>
        </w:rPr>
        <w:t>Dawley</w:t>
      </w:r>
      <w:proofErr w:type="spellEnd"/>
      <w:r w:rsidRPr="00D145E7">
        <w:rPr>
          <w:rFonts w:cstheme="minorHAnsi"/>
        </w:rPr>
        <w:t xml:space="preserve"> male</w:t>
      </w:r>
    </w:p>
    <w:p w14:paraId="17BCF772" w14:textId="22E575BA" w:rsidR="00D855D2" w:rsidRPr="00D145E7" w:rsidRDefault="00D855D2" w:rsidP="00D855D2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2 groupes expérimentaux :</w:t>
      </w:r>
    </w:p>
    <w:p w14:paraId="476D89CF" w14:textId="2C2782D9" w:rsidR="00D855D2" w:rsidRPr="00D145E7" w:rsidRDefault="00D855D2" w:rsidP="00D855D2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proofErr w:type="spellStart"/>
      <w:r w:rsidRPr="00D145E7">
        <w:rPr>
          <w:rFonts w:cstheme="minorHAnsi"/>
        </w:rPr>
        <w:t>Méthycellulose</w:t>
      </w:r>
      <w:proofErr w:type="spellEnd"/>
      <w:r w:rsidRPr="00D145E7">
        <w:rPr>
          <w:rFonts w:cstheme="minorHAnsi"/>
        </w:rPr>
        <w:t xml:space="preserve"> (véhicule) (</w:t>
      </w:r>
      <w:proofErr w:type="spellStart"/>
      <w:r w:rsidRPr="00D145E7">
        <w:rPr>
          <w:rFonts w:cstheme="minorHAnsi"/>
        </w:rPr>
        <w:t>p.o</w:t>
      </w:r>
      <w:proofErr w:type="spellEnd"/>
      <w:r w:rsidRPr="00D145E7">
        <w:rPr>
          <w:rFonts w:cstheme="minorHAnsi"/>
        </w:rPr>
        <w:t>.)</w:t>
      </w:r>
    </w:p>
    <w:p w14:paraId="504CA948" w14:textId="3F29DF14" w:rsidR="00D855D2" w:rsidRPr="00D145E7" w:rsidRDefault="00D855D2" w:rsidP="00D855D2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X1 (dose 1) (</w:t>
      </w:r>
      <w:proofErr w:type="spellStart"/>
      <w:r w:rsidRPr="00D145E7">
        <w:rPr>
          <w:rFonts w:cstheme="minorHAnsi"/>
        </w:rPr>
        <w:t>p.o</w:t>
      </w:r>
      <w:proofErr w:type="spellEnd"/>
      <w:r w:rsidRPr="00D145E7">
        <w:rPr>
          <w:rFonts w:cstheme="minorHAnsi"/>
        </w:rPr>
        <w:t>.)</w:t>
      </w:r>
    </w:p>
    <w:p w14:paraId="445FCA32" w14:textId="276594B1" w:rsidR="009E4F98" w:rsidRPr="00D145E7" w:rsidRDefault="009E4F98" w:rsidP="009E4F98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 xml:space="preserve">Mono-injection </w:t>
      </w:r>
      <w:r w:rsidR="00F255B6" w:rsidRPr="00D145E7">
        <w:rPr>
          <w:rFonts w:cstheme="minorHAnsi"/>
        </w:rPr>
        <w:t xml:space="preserve">pour chaque </w:t>
      </w:r>
      <w:r w:rsidRPr="00D145E7">
        <w:rPr>
          <w:rFonts w:cstheme="minorHAnsi"/>
        </w:rPr>
        <w:t>composé</w:t>
      </w:r>
    </w:p>
    <w:p w14:paraId="05EEC5B3" w14:textId="5639C735" w:rsidR="009E4F98" w:rsidRPr="00D145E7" w:rsidRDefault="00D855D2" w:rsidP="009E4F98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Nombre d’animaux par groupe expérimentaux : 5</w:t>
      </w:r>
    </w:p>
    <w:p w14:paraId="1A21FB82" w14:textId="53AB25CF" w:rsidR="009E4F98" w:rsidRPr="00D145E7" w:rsidRDefault="009E4F98" w:rsidP="009E4F98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Il s’agit de réaliser une batterie de paramètres comportementaux et physiologiques</w:t>
      </w:r>
      <w:r w:rsidR="00B14EFA" w:rsidRPr="00D145E7">
        <w:rPr>
          <w:rFonts w:cstheme="minorHAnsi"/>
        </w:rPr>
        <w:t xml:space="preserve"> pouvant être regroupés en trois catégories :</w:t>
      </w:r>
    </w:p>
    <w:p w14:paraId="4B21BACE" w14:textId="6F72D10B" w:rsidR="009E4F98" w:rsidRPr="00D145E7" w:rsidRDefault="00B14EFA" w:rsidP="00B14EFA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O</w:t>
      </w:r>
      <w:r w:rsidR="009E4F98" w:rsidRPr="00D145E7">
        <w:rPr>
          <w:rFonts w:cstheme="minorHAnsi"/>
        </w:rPr>
        <w:t>bservation</w:t>
      </w:r>
      <w:r w:rsidRPr="00D145E7">
        <w:rPr>
          <w:rFonts w:cstheme="minorHAnsi"/>
        </w:rPr>
        <w:t>s</w:t>
      </w:r>
      <w:r w:rsidR="009E4F98" w:rsidRPr="00D145E7">
        <w:rPr>
          <w:rFonts w:cstheme="minorHAnsi"/>
        </w:rPr>
        <w:t xml:space="preserve"> générale</w:t>
      </w:r>
      <w:r w:rsidRPr="00D145E7">
        <w:rPr>
          <w:rFonts w:cstheme="minorHAnsi"/>
        </w:rPr>
        <w:t>s</w:t>
      </w:r>
      <w:r w:rsidR="009E4F98" w:rsidRPr="00D145E7">
        <w:rPr>
          <w:rFonts w:cstheme="minorHAnsi"/>
        </w:rPr>
        <w:t xml:space="preserve"> de l’animal dans </w:t>
      </w:r>
      <w:r w:rsidRPr="00D145E7">
        <w:rPr>
          <w:rFonts w:cstheme="minorHAnsi"/>
        </w:rPr>
        <w:t>s</w:t>
      </w:r>
      <w:r w:rsidR="009E4F98" w:rsidRPr="00D145E7">
        <w:rPr>
          <w:rFonts w:cstheme="minorHAnsi"/>
        </w:rPr>
        <w:t xml:space="preserve">a cage </w:t>
      </w:r>
    </w:p>
    <w:p w14:paraId="4B75021C" w14:textId="064D185F" w:rsidR="00B14EFA" w:rsidRPr="00D145E7" w:rsidRDefault="00B14EFA" w:rsidP="00B14EFA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Observations de l’animal dans un espace d’observation normalisé</w:t>
      </w:r>
    </w:p>
    <w:p w14:paraId="5B90EBCA" w14:textId="34F1D9F0" w:rsidR="00D855D2" w:rsidRPr="00D145E7" w:rsidRDefault="00B14EFA" w:rsidP="009C34C3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 xml:space="preserve">Observations de l’animal </w:t>
      </w:r>
      <w:r w:rsidR="00F255B6" w:rsidRPr="00D145E7">
        <w:rPr>
          <w:rFonts w:cstheme="minorHAnsi"/>
        </w:rPr>
        <w:t>présentant des défaillances</w:t>
      </w:r>
    </w:p>
    <w:p w14:paraId="6661B82E" w14:textId="77777777" w:rsidR="009C34C3" w:rsidRPr="00D145E7" w:rsidRDefault="009C34C3" w:rsidP="00703AB8">
      <w:pPr>
        <w:spacing w:after="0" w:line="240" w:lineRule="auto"/>
        <w:jc w:val="both"/>
        <w:rPr>
          <w:rFonts w:cstheme="minorHAnsi"/>
        </w:rPr>
      </w:pPr>
    </w:p>
    <w:p w14:paraId="4DE3B831" w14:textId="0D3F0B53" w:rsidR="009C34C3" w:rsidRPr="00D145E7" w:rsidRDefault="009C34C3" w:rsidP="009C34C3">
      <w:pPr>
        <w:pStyle w:val="Paragraphedeliste"/>
        <w:numPr>
          <w:ilvl w:val="0"/>
          <w:numId w:val="5"/>
        </w:num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0" w:line="312" w:lineRule="auto"/>
        <w:jc w:val="both"/>
        <w:rPr>
          <w:rFonts w:cstheme="minorHAnsi"/>
          <w:color w:val="808080" w:themeColor="background1" w:themeShade="80"/>
        </w:rPr>
      </w:pPr>
      <w:r w:rsidRPr="00D145E7">
        <w:rPr>
          <w:rFonts w:cstheme="minorHAnsi"/>
          <w:b/>
          <w:color w:val="808080" w:themeColor="background1" w:themeShade="80"/>
        </w:rPr>
        <w:t>Livrable_</w:t>
      </w:r>
      <w:r w:rsidR="0025331D" w:rsidRPr="00D145E7">
        <w:rPr>
          <w:rFonts w:cstheme="minorHAnsi"/>
          <w:b/>
          <w:color w:val="808080" w:themeColor="background1" w:themeShade="80"/>
        </w:rPr>
        <w:t>5</w:t>
      </w:r>
      <w:r w:rsidRPr="00D145E7">
        <w:rPr>
          <w:rFonts w:cstheme="minorHAnsi"/>
          <w:color w:val="808080" w:themeColor="background1" w:themeShade="80"/>
        </w:rPr>
        <w:t> : Rapport final de l’expérimentation</w:t>
      </w:r>
      <w:r w:rsidR="00946668" w:rsidRPr="00D145E7">
        <w:rPr>
          <w:rFonts w:cstheme="minorHAnsi"/>
          <w:color w:val="808080" w:themeColor="background1" w:themeShade="80"/>
        </w:rPr>
        <w:t xml:space="preserve"> (format numérique)</w:t>
      </w:r>
      <w:r w:rsidRPr="00D145E7">
        <w:rPr>
          <w:rFonts w:cstheme="minorHAnsi"/>
          <w:color w:val="808080" w:themeColor="background1" w:themeShade="80"/>
        </w:rPr>
        <w:t>.</w:t>
      </w:r>
    </w:p>
    <w:p w14:paraId="4AC9DDC8" w14:textId="77777777" w:rsidR="00F255B6" w:rsidRPr="00D145E7" w:rsidRDefault="00F255B6" w:rsidP="00703AB8">
      <w:pPr>
        <w:spacing w:after="0" w:line="240" w:lineRule="auto"/>
        <w:rPr>
          <w:rFonts w:cstheme="minorHAnsi"/>
          <w:lang w:eastAsia="fr-FR"/>
        </w:rPr>
      </w:pPr>
    </w:p>
    <w:p w14:paraId="63612A09" w14:textId="346FA1BE" w:rsidR="00D01F27" w:rsidRPr="00D145E7" w:rsidRDefault="00545B7A" w:rsidP="00703AB8">
      <w:pPr>
        <w:pStyle w:val="Titre2"/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Toc82008516"/>
      <w:r w:rsidRPr="00D145E7">
        <w:rPr>
          <w:rFonts w:asciiTheme="minorHAnsi" w:hAnsiTheme="minorHAnsi" w:cstheme="minorHAnsi"/>
          <w:b/>
          <w:sz w:val="24"/>
          <w:szCs w:val="24"/>
        </w:rPr>
        <w:t>Phase</w:t>
      </w:r>
      <w:r w:rsidR="00D01F27" w:rsidRPr="00D145E7">
        <w:rPr>
          <w:rFonts w:asciiTheme="minorHAnsi" w:hAnsiTheme="minorHAnsi" w:cstheme="minorHAnsi"/>
          <w:b/>
          <w:sz w:val="24"/>
          <w:szCs w:val="24"/>
        </w:rPr>
        <w:t xml:space="preserve"> 4</w:t>
      </w:r>
      <w:r w:rsidR="00D01F27" w:rsidRPr="00D145E7">
        <w:rPr>
          <w:rFonts w:asciiTheme="minorHAnsi" w:hAnsiTheme="minorHAnsi" w:cstheme="minorHAnsi"/>
          <w:sz w:val="24"/>
          <w:szCs w:val="24"/>
        </w:rPr>
        <w:t xml:space="preserve"> : </w:t>
      </w:r>
      <w:r w:rsidR="00483114" w:rsidRPr="00D145E7">
        <w:rPr>
          <w:rFonts w:asciiTheme="minorHAnsi" w:hAnsiTheme="minorHAnsi" w:cstheme="minorHAnsi"/>
          <w:sz w:val="24"/>
          <w:szCs w:val="24"/>
        </w:rPr>
        <w:t>Evaluation de l’effet d’une nouvelle molécule sur les</w:t>
      </w:r>
      <w:r w:rsidR="00793769" w:rsidRPr="00D145E7">
        <w:rPr>
          <w:rFonts w:asciiTheme="minorHAnsi" w:hAnsiTheme="minorHAnsi" w:cstheme="minorHAnsi"/>
          <w:sz w:val="24"/>
          <w:szCs w:val="24"/>
        </w:rPr>
        <w:t xml:space="preserve"> paramètres comportementaux et physiologiques (Test d’Irwin) dans le modèle de neuropathie induite par l’</w:t>
      </w:r>
      <w:proofErr w:type="spellStart"/>
      <w:r w:rsidR="00793769" w:rsidRPr="00D145E7">
        <w:rPr>
          <w:rFonts w:asciiTheme="minorHAnsi" w:hAnsiTheme="minorHAnsi" w:cstheme="minorHAnsi"/>
          <w:sz w:val="24"/>
          <w:szCs w:val="24"/>
        </w:rPr>
        <w:t>oxaliplatine</w:t>
      </w:r>
      <w:proofErr w:type="spellEnd"/>
      <w:r w:rsidR="00793769" w:rsidRPr="00D145E7">
        <w:rPr>
          <w:rFonts w:asciiTheme="minorHAnsi" w:hAnsiTheme="minorHAnsi" w:cstheme="minorHAnsi"/>
          <w:sz w:val="24"/>
          <w:szCs w:val="24"/>
        </w:rPr>
        <w:t xml:space="preserve"> chez le rat</w:t>
      </w:r>
      <w:r w:rsidR="00946668" w:rsidRPr="00D145E7">
        <w:rPr>
          <w:rFonts w:asciiTheme="minorHAnsi" w:hAnsiTheme="minorHAnsi" w:cstheme="minorHAnsi"/>
          <w:sz w:val="24"/>
          <w:szCs w:val="24"/>
        </w:rPr>
        <w:t xml:space="preserve"> (durée : 2 mois)</w:t>
      </w:r>
      <w:bookmarkEnd w:id="12"/>
    </w:p>
    <w:p w14:paraId="657D6F93" w14:textId="77777777" w:rsidR="00F255B6" w:rsidRPr="00D145E7" w:rsidRDefault="00F255B6" w:rsidP="00703AB8">
      <w:pPr>
        <w:spacing w:after="0" w:line="240" w:lineRule="auto"/>
        <w:jc w:val="both"/>
        <w:rPr>
          <w:rFonts w:cstheme="minorHAnsi"/>
        </w:rPr>
      </w:pPr>
    </w:p>
    <w:p w14:paraId="4A5AF616" w14:textId="7FC5E209" w:rsidR="00F255B6" w:rsidRPr="00D145E7" w:rsidRDefault="00F255B6" w:rsidP="00F255B6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 xml:space="preserve">Il s’agit d’un test d’observation d’Irwin utilisé afin d’évaluer les effets d’une nouvelle substance sur le comportement et les fonctions physiologiques. </w:t>
      </w:r>
    </w:p>
    <w:p w14:paraId="1E9F8A6D" w14:textId="77777777" w:rsidR="00F255B6" w:rsidRPr="00D145E7" w:rsidRDefault="00F255B6" w:rsidP="00F255B6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Les conditions expérimentales sont décrites ci-dessous.</w:t>
      </w:r>
    </w:p>
    <w:p w14:paraId="698E48AB" w14:textId="3D4E0D69" w:rsidR="00F255B6" w:rsidRPr="00D145E7" w:rsidRDefault="00F255B6" w:rsidP="00F255B6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Souche de rat : Sprague-</w:t>
      </w:r>
      <w:proofErr w:type="spellStart"/>
      <w:r w:rsidRPr="00D145E7">
        <w:rPr>
          <w:rFonts w:cstheme="minorHAnsi"/>
        </w:rPr>
        <w:t>Dawley</w:t>
      </w:r>
      <w:proofErr w:type="spellEnd"/>
      <w:r w:rsidRPr="00D145E7">
        <w:rPr>
          <w:rFonts w:cstheme="minorHAnsi"/>
        </w:rPr>
        <w:t xml:space="preserve"> male</w:t>
      </w:r>
    </w:p>
    <w:p w14:paraId="7665411E" w14:textId="3BD51AD0" w:rsidR="00F255B6" w:rsidRPr="00D145E7" w:rsidRDefault="00F255B6" w:rsidP="00F255B6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Modèle de neuropathie traumatique induite par l’</w:t>
      </w:r>
      <w:proofErr w:type="spellStart"/>
      <w:r w:rsidRPr="00D145E7">
        <w:rPr>
          <w:rFonts w:cstheme="minorHAnsi"/>
        </w:rPr>
        <w:t>oxaliplatine</w:t>
      </w:r>
      <w:proofErr w:type="spellEnd"/>
      <w:r w:rsidRPr="00D145E7">
        <w:rPr>
          <w:rFonts w:cstheme="minorHAnsi"/>
        </w:rPr>
        <w:t xml:space="preserve"> (</w:t>
      </w:r>
      <w:proofErr w:type="spellStart"/>
      <w:r w:rsidRPr="00D145E7">
        <w:rPr>
          <w:rFonts w:cstheme="minorHAnsi"/>
        </w:rPr>
        <w:t>Oxaliplatin-induced</w:t>
      </w:r>
      <w:proofErr w:type="spellEnd"/>
      <w:r w:rsidRPr="00D145E7">
        <w:rPr>
          <w:rFonts w:cstheme="minorHAnsi"/>
        </w:rPr>
        <w:t xml:space="preserve"> </w:t>
      </w:r>
      <w:proofErr w:type="spellStart"/>
      <w:r w:rsidRPr="00D145E7">
        <w:rPr>
          <w:rFonts w:cstheme="minorHAnsi"/>
        </w:rPr>
        <w:t>peripheral</w:t>
      </w:r>
      <w:proofErr w:type="spellEnd"/>
      <w:r w:rsidRPr="00D145E7">
        <w:rPr>
          <w:rFonts w:cstheme="minorHAnsi"/>
        </w:rPr>
        <w:t xml:space="preserve"> </w:t>
      </w:r>
      <w:proofErr w:type="spellStart"/>
      <w:r w:rsidRPr="00D145E7">
        <w:rPr>
          <w:rFonts w:cstheme="minorHAnsi"/>
        </w:rPr>
        <w:t>sensory</w:t>
      </w:r>
      <w:proofErr w:type="spellEnd"/>
      <w:r w:rsidRPr="00D145E7">
        <w:rPr>
          <w:rFonts w:cstheme="minorHAnsi"/>
        </w:rPr>
        <w:t xml:space="preserve"> </w:t>
      </w:r>
      <w:proofErr w:type="spellStart"/>
      <w:r w:rsidRPr="00D145E7">
        <w:rPr>
          <w:rFonts w:cstheme="minorHAnsi"/>
        </w:rPr>
        <w:t>neuropathy</w:t>
      </w:r>
      <w:proofErr w:type="spellEnd"/>
      <w:r w:rsidRPr="00D145E7">
        <w:rPr>
          <w:rFonts w:cstheme="minorHAnsi"/>
        </w:rPr>
        <w:t>).</w:t>
      </w:r>
    </w:p>
    <w:p w14:paraId="1286B67E" w14:textId="77777777" w:rsidR="00F255B6" w:rsidRPr="00D145E7" w:rsidRDefault="00F255B6" w:rsidP="00F255B6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2 groupes expérimentaux :</w:t>
      </w:r>
    </w:p>
    <w:p w14:paraId="5513C89A" w14:textId="77777777" w:rsidR="00F255B6" w:rsidRPr="00D145E7" w:rsidRDefault="00F255B6" w:rsidP="00F255B6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proofErr w:type="spellStart"/>
      <w:r w:rsidRPr="00D145E7">
        <w:rPr>
          <w:rFonts w:cstheme="minorHAnsi"/>
        </w:rPr>
        <w:t>Méthycellulose</w:t>
      </w:r>
      <w:proofErr w:type="spellEnd"/>
      <w:r w:rsidRPr="00D145E7">
        <w:rPr>
          <w:rFonts w:cstheme="minorHAnsi"/>
        </w:rPr>
        <w:t xml:space="preserve"> (véhicule) (</w:t>
      </w:r>
      <w:proofErr w:type="spellStart"/>
      <w:r w:rsidRPr="00D145E7">
        <w:rPr>
          <w:rFonts w:cstheme="minorHAnsi"/>
        </w:rPr>
        <w:t>p.o</w:t>
      </w:r>
      <w:proofErr w:type="spellEnd"/>
      <w:r w:rsidRPr="00D145E7">
        <w:rPr>
          <w:rFonts w:cstheme="minorHAnsi"/>
        </w:rPr>
        <w:t>.)</w:t>
      </w:r>
    </w:p>
    <w:p w14:paraId="7303AB10" w14:textId="77777777" w:rsidR="00F255B6" w:rsidRPr="00D145E7" w:rsidRDefault="00F255B6" w:rsidP="00F255B6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X1 (dose 1) (</w:t>
      </w:r>
      <w:proofErr w:type="spellStart"/>
      <w:r w:rsidRPr="00D145E7">
        <w:rPr>
          <w:rFonts w:cstheme="minorHAnsi"/>
        </w:rPr>
        <w:t>p.o</w:t>
      </w:r>
      <w:proofErr w:type="spellEnd"/>
      <w:r w:rsidRPr="00D145E7">
        <w:rPr>
          <w:rFonts w:cstheme="minorHAnsi"/>
        </w:rPr>
        <w:t>.)</w:t>
      </w:r>
    </w:p>
    <w:p w14:paraId="6EC66CF6" w14:textId="77777777" w:rsidR="00F255B6" w:rsidRPr="00D145E7" w:rsidRDefault="00F255B6" w:rsidP="00F255B6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Mono-injection pour chaque composé</w:t>
      </w:r>
    </w:p>
    <w:p w14:paraId="4D4F05CA" w14:textId="2F61E7C6" w:rsidR="00F255B6" w:rsidRDefault="00F255B6" w:rsidP="00F255B6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Nombre d’animaux par groupe expérimentaux : 5</w:t>
      </w:r>
    </w:p>
    <w:p w14:paraId="5A0552B9" w14:textId="1943721B" w:rsidR="004F191C" w:rsidRDefault="004F191C" w:rsidP="00F255B6">
      <w:pPr>
        <w:spacing w:after="0" w:line="312" w:lineRule="auto"/>
        <w:jc w:val="both"/>
        <w:rPr>
          <w:rFonts w:cstheme="minorHAnsi"/>
        </w:rPr>
      </w:pPr>
    </w:p>
    <w:p w14:paraId="4B7D22B1" w14:textId="77777777" w:rsidR="004F191C" w:rsidRPr="00D145E7" w:rsidRDefault="004F191C" w:rsidP="00F255B6">
      <w:pPr>
        <w:spacing w:after="0" w:line="312" w:lineRule="auto"/>
        <w:jc w:val="both"/>
        <w:rPr>
          <w:rFonts w:cstheme="minorHAnsi"/>
        </w:rPr>
      </w:pPr>
    </w:p>
    <w:p w14:paraId="6B9DE9ED" w14:textId="77777777" w:rsidR="00F255B6" w:rsidRPr="00D145E7" w:rsidRDefault="00F255B6" w:rsidP="00F255B6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Il s’agit de réaliser une batterie de paramètres comportementaux et physiologiques pouvant être regroupés en trois catégories :</w:t>
      </w:r>
    </w:p>
    <w:p w14:paraId="2424173F" w14:textId="77777777" w:rsidR="00F255B6" w:rsidRPr="00D145E7" w:rsidRDefault="00F255B6" w:rsidP="00F255B6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 xml:space="preserve">Observations générales de l’animal dans sa cage </w:t>
      </w:r>
    </w:p>
    <w:p w14:paraId="179C7FF7" w14:textId="77777777" w:rsidR="00F255B6" w:rsidRPr="00D145E7" w:rsidRDefault="00F255B6" w:rsidP="00F255B6">
      <w:pPr>
        <w:pStyle w:val="Paragraphedeliste"/>
        <w:numPr>
          <w:ilvl w:val="0"/>
          <w:numId w:val="19"/>
        </w:num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Observations de l’animal dans un espace d’observation normalisé</w:t>
      </w:r>
    </w:p>
    <w:p w14:paraId="69E5E36C" w14:textId="77777777" w:rsidR="00F255B6" w:rsidRPr="00D145E7" w:rsidRDefault="00F255B6" w:rsidP="00703AB8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D145E7">
        <w:rPr>
          <w:rFonts w:cstheme="minorHAnsi"/>
        </w:rPr>
        <w:t>Observations de l’animal présentant des défaillances</w:t>
      </w:r>
    </w:p>
    <w:p w14:paraId="078CC266" w14:textId="77777777" w:rsidR="009C34C3" w:rsidRPr="00D145E7" w:rsidRDefault="009C34C3" w:rsidP="00703AB8">
      <w:pPr>
        <w:spacing w:after="0" w:line="240" w:lineRule="auto"/>
        <w:jc w:val="both"/>
        <w:rPr>
          <w:rFonts w:cstheme="minorHAnsi"/>
        </w:rPr>
      </w:pPr>
    </w:p>
    <w:p w14:paraId="3E0A7C3A" w14:textId="763A5F20" w:rsidR="009C34C3" w:rsidRPr="00D145E7" w:rsidRDefault="009C34C3" w:rsidP="00703AB8">
      <w:pPr>
        <w:pStyle w:val="Paragraphedeliste"/>
        <w:numPr>
          <w:ilvl w:val="0"/>
          <w:numId w:val="5"/>
        </w:num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D145E7">
        <w:rPr>
          <w:rFonts w:cstheme="minorHAnsi"/>
          <w:b/>
          <w:color w:val="808080" w:themeColor="background1" w:themeShade="80"/>
        </w:rPr>
        <w:t>Livrable_</w:t>
      </w:r>
      <w:r w:rsidR="0025331D" w:rsidRPr="00D145E7">
        <w:rPr>
          <w:rFonts w:cstheme="minorHAnsi"/>
          <w:b/>
          <w:color w:val="808080" w:themeColor="background1" w:themeShade="80"/>
        </w:rPr>
        <w:t>6</w:t>
      </w:r>
      <w:r w:rsidRPr="00D145E7">
        <w:rPr>
          <w:rFonts w:cstheme="minorHAnsi"/>
          <w:color w:val="808080" w:themeColor="background1" w:themeShade="80"/>
        </w:rPr>
        <w:t xml:space="preserve"> : Rapport final de </w:t>
      </w:r>
      <w:r w:rsidR="00946668" w:rsidRPr="00D145E7">
        <w:rPr>
          <w:rFonts w:cstheme="minorHAnsi"/>
          <w:color w:val="808080" w:themeColor="background1" w:themeShade="80"/>
        </w:rPr>
        <w:t>l’expérimentation (format</w:t>
      </w:r>
      <w:r w:rsidR="0057079E" w:rsidRPr="00D145E7">
        <w:rPr>
          <w:rFonts w:cstheme="minorHAnsi"/>
          <w:color w:val="808080" w:themeColor="background1" w:themeShade="80"/>
        </w:rPr>
        <w:t xml:space="preserve"> </w:t>
      </w:r>
      <w:r w:rsidR="00946668" w:rsidRPr="00D145E7">
        <w:rPr>
          <w:rFonts w:cstheme="minorHAnsi"/>
          <w:color w:val="808080" w:themeColor="background1" w:themeShade="80"/>
        </w:rPr>
        <w:t>numérique)</w:t>
      </w:r>
      <w:r w:rsidRPr="00D145E7">
        <w:rPr>
          <w:rFonts w:cstheme="minorHAnsi"/>
          <w:color w:val="808080" w:themeColor="background1" w:themeShade="80"/>
        </w:rPr>
        <w:t>.</w:t>
      </w:r>
    </w:p>
    <w:p w14:paraId="1B749ABE" w14:textId="77777777" w:rsidR="00D01F27" w:rsidRPr="00D145E7" w:rsidRDefault="00D01F27" w:rsidP="00703AB8">
      <w:pPr>
        <w:spacing w:line="240" w:lineRule="auto"/>
        <w:rPr>
          <w:rFonts w:cstheme="minorHAnsi"/>
          <w:lang w:eastAsia="fr-FR"/>
        </w:rPr>
      </w:pPr>
    </w:p>
    <w:p w14:paraId="75906C8B" w14:textId="3E7698A6" w:rsidR="00B56CC3" w:rsidRPr="00D145E7" w:rsidRDefault="00B56CC3" w:rsidP="00703AB8">
      <w:pPr>
        <w:pStyle w:val="Titre2"/>
        <w:numPr>
          <w:ilvl w:val="1"/>
          <w:numId w:val="1"/>
        </w:numPr>
        <w:spacing w:before="0" w:line="312" w:lineRule="auto"/>
        <w:ind w:firstLine="567"/>
        <w:rPr>
          <w:rFonts w:asciiTheme="minorHAnsi" w:eastAsiaTheme="minorEastAsia" w:hAnsiTheme="minorHAnsi" w:cstheme="minorHAnsi"/>
          <w:color w:val="00B0F0"/>
          <w:lang w:eastAsia="fr-FR"/>
        </w:rPr>
      </w:pPr>
      <w:bookmarkStart w:id="13" w:name="_Toc82008517"/>
      <w:r w:rsidRPr="00D145E7">
        <w:rPr>
          <w:rFonts w:asciiTheme="minorHAnsi" w:eastAsiaTheme="minorEastAsia" w:hAnsiTheme="minorHAnsi" w:cstheme="minorHAnsi"/>
          <w:color w:val="00B0F0"/>
          <w:lang w:eastAsia="fr-FR"/>
        </w:rPr>
        <w:t>Détails de la prestation</w:t>
      </w:r>
      <w:bookmarkEnd w:id="13"/>
      <w:r w:rsidRPr="00D145E7">
        <w:rPr>
          <w:rFonts w:asciiTheme="minorHAnsi" w:eastAsiaTheme="minorEastAsia" w:hAnsiTheme="minorHAnsi" w:cstheme="minorHAnsi"/>
          <w:color w:val="00B0F0"/>
          <w:lang w:eastAsia="fr-FR"/>
        </w:rPr>
        <w:t xml:space="preserve"> </w:t>
      </w:r>
    </w:p>
    <w:p w14:paraId="40A10516" w14:textId="32C4DE8D" w:rsidR="003F2876" w:rsidRPr="00D145E7" w:rsidRDefault="003F2876" w:rsidP="003F2876">
      <w:pPr>
        <w:spacing w:after="0" w:line="312" w:lineRule="auto"/>
        <w:jc w:val="both"/>
        <w:rPr>
          <w:rFonts w:cstheme="minorHAnsi"/>
        </w:rPr>
      </w:pPr>
      <w:r w:rsidRPr="00D145E7">
        <w:rPr>
          <w:rFonts w:cstheme="minorHAnsi"/>
        </w:rPr>
        <w:t>L</w:t>
      </w:r>
      <w:r w:rsidR="00FD57A9" w:rsidRPr="00D145E7">
        <w:rPr>
          <w:rFonts w:cstheme="minorHAnsi"/>
        </w:rPr>
        <w:t>es différentes étapes</w:t>
      </w:r>
      <w:r w:rsidRPr="00D145E7">
        <w:rPr>
          <w:rFonts w:cstheme="minorHAnsi"/>
        </w:rPr>
        <w:t xml:space="preserve"> ser</w:t>
      </w:r>
      <w:r w:rsidR="00FD57A9" w:rsidRPr="00D145E7">
        <w:rPr>
          <w:rFonts w:cstheme="minorHAnsi"/>
        </w:rPr>
        <w:t>ont</w:t>
      </w:r>
      <w:r w:rsidRPr="00D145E7">
        <w:rPr>
          <w:rFonts w:cstheme="minorHAnsi"/>
        </w:rPr>
        <w:t xml:space="preserve"> le</w:t>
      </w:r>
      <w:r w:rsidR="00FD57A9" w:rsidRPr="00D145E7">
        <w:rPr>
          <w:rFonts w:cstheme="minorHAnsi"/>
        </w:rPr>
        <w:t>s</w:t>
      </w:r>
      <w:r w:rsidRPr="00D145E7">
        <w:rPr>
          <w:rFonts w:cstheme="minorHAnsi"/>
        </w:rPr>
        <w:t xml:space="preserve"> suivant</w:t>
      </w:r>
      <w:r w:rsidR="00FD57A9" w:rsidRPr="00D145E7">
        <w:rPr>
          <w:rFonts w:cstheme="minorHAnsi"/>
        </w:rPr>
        <w:t>es</w:t>
      </w:r>
      <w:r w:rsidRPr="00D145E7">
        <w:rPr>
          <w:rFonts w:cstheme="minorHAnsi"/>
        </w:rPr>
        <w:t xml:space="preserve"> : </w:t>
      </w:r>
    </w:p>
    <w:p w14:paraId="7C4CE8BE" w14:textId="77777777" w:rsidR="00B56CC3" w:rsidRPr="00D145E7" w:rsidRDefault="00B56CC3" w:rsidP="00900F42">
      <w:pPr>
        <w:spacing w:after="0" w:line="312" w:lineRule="auto"/>
        <w:ind w:firstLine="708"/>
        <w:jc w:val="both"/>
        <w:rPr>
          <w:rFonts w:cstheme="minorHAnsi"/>
        </w:rPr>
      </w:pPr>
      <w:r w:rsidRPr="00D145E7">
        <w:rPr>
          <w:rFonts w:cstheme="minorHAnsi"/>
        </w:rPr>
        <w:t>• Réunion de lancement de l’étude</w:t>
      </w:r>
    </w:p>
    <w:p w14:paraId="2D89B35E" w14:textId="1D5BEF9A" w:rsidR="00B56CC3" w:rsidRPr="00D145E7" w:rsidRDefault="00B56CC3" w:rsidP="00900F42">
      <w:pPr>
        <w:spacing w:after="0" w:line="312" w:lineRule="auto"/>
        <w:ind w:left="708"/>
        <w:jc w:val="both"/>
        <w:rPr>
          <w:rFonts w:cstheme="minorHAnsi"/>
        </w:rPr>
      </w:pPr>
      <w:r w:rsidRPr="00D145E7">
        <w:rPr>
          <w:rFonts w:cstheme="minorHAnsi"/>
        </w:rPr>
        <w:t xml:space="preserve">• Réalisation de la prestation </w:t>
      </w:r>
      <w:r w:rsidR="00AB2B5D" w:rsidRPr="00D145E7">
        <w:rPr>
          <w:rFonts w:cstheme="minorHAnsi"/>
        </w:rPr>
        <w:t>par lot</w:t>
      </w:r>
    </w:p>
    <w:p w14:paraId="16B2D7D2" w14:textId="0BC2D216" w:rsidR="00B56CC3" w:rsidRPr="00D145E7" w:rsidRDefault="00B56CC3" w:rsidP="00900F42">
      <w:pPr>
        <w:spacing w:after="0" w:line="312" w:lineRule="auto"/>
        <w:ind w:firstLine="708"/>
        <w:jc w:val="both"/>
        <w:rPr>
          <w:rFonts w:cstheme="minorHAnsi"/>
        </w:rPr>
      </w:pPr>
      <w:r w:rsidRPr="00D145E7">
        <w:rPr>
          <w:rFonts w:cstheme="minorHAnsi"/>
        </w:rPr>
        <w:t xml:space="preserve">• </w:t>
      </w:r>
      <w:r w:rsidR="00A42A35" w:rsidRPr="00D145E7">
        <w:rPr>
          <w:rFonts w:cstheme="minorHAnsi"/>
        </w:rPr>
        <w:t>Réunions</w:t>
      </w:r>
      <w:r w:rsidRPr="00D145E7">
        <w:rPr>
          <w:rFonts w:cstheme="minorHAnsi"/>
        </w:rPr>
        <w:t xml:space="preserve"> intermédiaire</w:t>
      </w:r>
      <w:r w:rsidR="00A42A35" w:rsidRPr="00D145E7">
        <w:rPr>
          <w:rFonts w:cstheme="minorHAnsi"/>
        </w:rPr>
        <w:t>s et compte</w:t>
      </w:r>
      <w:r w:rsidR="006A48C6" w:rsidRPr="00D145E7">
        <w:rPr>
          <w:rFonts w:cstheme="minorHAnsi"/>
        </w:rPr>
        <w:t>s</w:t>
      </w:r>
      <w:r w:rsidR="00A42A35" w:rsidRPr="00D145E7">
        <w:rPr>
          <w:rFonts w:cstheme="minorHAnsi"/>
        </w:rPr>
        <w:t>-rendu</w:t>
      </w:r>
      <w:r w:rsidR="006A48C6" w:rsidRPr="00D145E7">
        <w:rPr>
          <w:rFonts w:cstheme="minorHAnsi"/>
        </w:rPr>
        <w:t>s</w:t>
      </w:r>
      <w:r w:rsidR="00A42A35" w:rsidRPr="00D145E7">
        <w:rPr>
          <w:rFonts w:cstheme="minorHAnsi"/>
        </w:rPr>
        <w:t xml:space="preserve"> d’analyse</w:t>
      </w:r>
      <w:r w:rsidR="006A48C6" w:rsidRPr="00D145E7">
        <w:rPr>
          <w:rFonts w:cstheme="minorHAnsi"/>
        </w:rPr>
        <w:t>s</w:t>
      </w:r>
      <w:r w:rsidR="001424A5" w:rsidRPr="00D145E7">
        <w:rPr>
          <w:rFonts w:cstheme="minorHAnsi"/>
        </w:rPr>
        <w:t xml:space="preserve"> </w:t>
      </w:r>
      <w:r w:rsidR="00946668" w:rsidRPr="00D145E7">
        <w:rPr>
          <w:rFonts w:cstheme="minorHAnsi"/>
        </w:rPr>
        <w:t>pour</w:t>
      </w:r>
      <w:r w:rsidR="001424A5" w:rsidRPr="00D145E7">
        <w:rPr>
          <w:rFonts w:cstheme="minorHAnsi"/>
        </w:rPr>
        <w:t xml:space="preserve"> </w:t>
      </w:r>
      <w:r w:rsidR="00AB2B5D" w:rsidRPr="00D145E7">
        <w:rPr>
          <w:rFonts w:cstheme="minorHAnsi"/>
        </w:rPr>
        <w:t>les lots 1 et 2</w:t>
      </w:r>
    </w:p>
    <w:p w14:paraId="660E4F61" w14:textId="5B06F37F" w:rsidR="00B56CC3" w:rsidRPr="00D145E7" w:rsidRDefault="00B56CC3" w:rsidP="00900F42">
      <w:pPr>
        <w:spacing w:after="0" w:line="312" w:lineRule="auto"/>
        <w:ind w:firstLine="708"/>
        <w:jc w:val="both"/>
        <w:rPr>
          <w:rFonts w:cstheme="minorHAnsi"/>
        </w:rPr>
      </w:pPr>
      <w:r w:rsidRPr="00D145E7">
        <w:rPr>
          <w:rFonts w:cstheme="minorHAnsi"/>
        </w:rPr>
        <w:t xml:space="preserve">• Rapport final </w:t>
      </w:r>
      <w:r w:rsidR="00AB2B5D" w:rsidRPr="00D145E7">
        <w:rPr>
          <w:rFonts w:cstheme="minorHAnsi"/>
        </w:rPr>
        <w:t>pour chaque lot</w:t>
      </w:r>
    </w:p>
    <w:p w14:paraId="4E083001" w14:textId="077ABECF" w:rsidR="00F90057" w:rsidRPr="00D145E7" w:rsidRDefault="00B56CC3" w:rsidP="00703AB8">
      <w:pPr>
        <w:spacing w:after="0" w:line="240" w:lineRule="auto"/>
        <w:ind w:firstLine="708"/>
        <w:jc w:val="both"/>
        <w:rPr>
          <w:rFonts w:cstheme="minorHAnsi"/>
        </w:rPr>
      </w:pPr>
      <w:r w:rsidRPr="00D145E7">
        <w:rPr>
          <w:rFonts w:cstheme="minorHAnsi"/>
        </w:rPr>
        <w:t>• Réunion</w:t>
      </w:r>
      <w:r w:rsidR="00946668" w:rsidRPr="00D145E7">
        <w:rPr>
          <w:rFonts w:cstheme="minorHAnsi"/>
        </w:rPr>
        <w:t>s</w:t>
      </w:r>
      <w:r w:rsidRPr="00D145E7">
        <w:rPr>
          <w:rFonts w:cstheme="minorHAnsi"/>
        </w:rPr>
        <w:t xml:space="preserve"> de restitution</w:t>
      </w:r>
      <w:r w:rsidR="00AB2B5D" w:rsidRPr="00D145E7">
        <w:rPr>
          <w:rFonts w:cstheme="minorHAnsi"/>
        </w:rPr>
        <w:t xml:space="preserve"> pour chaque lot</w:t>
      </w:r>
    </w:p>
    <w:p w14:paraId="2B266231" w14:textId="77777777" w:rsidR="00B56CC3" w:rsidRPr="00D145E7" w:rsidRDefault="00B56CC3" w:rsidP="00703AB8">
      <w:pPr>
        <w:spacing w:after="0" w:line="240" w:lineRule="auto"/>
        <w:jc w:val="both"/>
        <w:rPr>
          <w:rFonts w:cstheme="minorHAnsi"/>
        </w:rPr>
      </w:pPr>
    </w:p>
    <w:p w14:paraId="0B2FD46B" w14:textId="4C025754" w:rsidR="00696478" w:rsidRPr="00D145E7" w:rsidRDefault="00B56CC3" w:rsidP="00703AB8">
      <w:pPr>
        <w:spacing w:after="0" w:line="240" w:lineRule="auto"/>
        <w:jc w:val="both"/>
        <w:rPr>
          <w:rFonts w:cstheme="minorHAnsi"/>
        </w:rPr>
      </w:pPr>
      <w:r w:rsidRPr="00D145E7">
        <w:rPr>
          <w:rFonts w:cstheme="minorHAnsi"/>
        </w:rPr>
        <w:t xml:space="preserve">Les réunions pourront se tenir en </w:t>
      </w:r>
      <w:r w:rsidR="004F191C">
        <w:rPr>
          <w:rFonts w:cstheme="minorHAnsi"/>
        </w:rPr>
        <w:t>présentiel</w:t>
      </w:r>
      <w:r w:rsidR="00A62939" w:rsidRPr="00D145E7">
        <w:rPr>
          <w:rFonts w:cstheme="minorHAnsi"/>
        </w:rPr>
        <w:t xml:space="preserve">, </w:t>
      </w:r>
      <w:r w:rsidRPr="00D145E7">
        <w:rPr>
          <w:rFonts w:cstheme="minorHAnsi"/>
        </w:rPr>
        <w:t xml:space="preserve">par </w:t>
      </w:r>
      <w:r w:rsidR="00A62939" w:rsidRPr="00D145E7">
        <w:rPr>
          <w:rFonts w:cstheme="minorHAnsi"/>
        </w:rPr>
        <w:t xml:space="preserve">visio-conférence ou </w:t>
      </w:r>
      <w:r w:rsidR="006C3910" w:rsidRPr="00D145E7">
        <w:rPr>
          <w:rFonts w:cstheme="minorHAnsi"/>
        </w:rPr>
        <w:t xml:space="preserve">par </w:t>
      </w:r>
      <w:r w:rsidRPr="00D145E7">
        <w:rPr>
          <w:rFonts w:cstheme="minorHAnsi"/>
        </w:rPr>
        <w:t>conférence téléphonique selon la convenance des parties</w:t>
      </w:r>
      <w:r w:rsidR="00946668" w:rsidRPr="00D145E7">
        <w:rPr>
          <w:rFonts w:cstheme="minorHAnsi"/>
        </w:rPr>
        <w:t xml:space="preserve"> et sous réserve des conditions sanitaires.</w:t>
      </w:r>
    </w:p>
    <w:sectPr w:rsidR="00696478" w:rsidRPr="00D145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4A33" w14:textId="77777777" w:rsidR="00DC34C3" w:rsidRDefault="00DC34C3" w:rsidP="00696478">
      <w:pPr>
        <w:spacing w:after="0" w:line="240" w:lineRule="auto"/>
      </w:pPr>
      <w:r>
        <w:separator/>
      </w:r>
    </w:p>
  </w:endnote>
  <w:endnote w:type="continuationSeparator" w:id="0">
    <w:p w14:paraId="09E17E24" w14:textId="77777777" w:rsidR="00DC34C3" w:rsidRDefault="00DC34C3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0508865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AB9E14" w14:textId="7CE95AEB" w:rsidR="004F191C" w:rsidRPr="00703AB8" w:rsidRDefault="004F191C">
            <w:pPr>
              <w:pStyle w:val="Pieddepage"/>
              <w:jc w:val="right"/>
              <w:rPr>
                <w:sz w:val="16"/>
                <w:szCs w:val="16"/>
              </w:rPr>
            </w:pPr>
            <w:r w:rsidRPr="00703AB8">
              <w:rPr>
                <w:sz w:val="16"/>
                <w:szCs w:val="16"/>
              </w:rPr>
              <w:t xml:space="preserve">Page </w:t>
            </w:r>
            <w:r w:rsidRPr="00703AB8">
              <w:rPr>
                <w:b/>
                <w:bCs/>
                <w:sz w:val="16"/>
                <w:szCs w:val="16"/>
              </w:rPr>
              <w:fldChar w:fldCharType="begin"/>
            </w:r>
            <w:r w:rsidRPr="00703AB8">
              <w:rPr>
                <w:b/>
                <w:bCs/>
                <w:sz w:val="16"/>
                <w:szCs w:val="16"/>
              </w:rPr>
              <w:instrText>PAGE</w:instrText>
            </w:r>
            <w:r w:rsidRPr="00703AB8">
              <w:rPr>
                <w:b/>
                <w:bCs/>
                <w:sz w:val="16"/>
                <w:szCs w:val="16"/>
              </w:rPr>
              <w:fldChar w:fldCharType="separate"/>
            </w:r>
            <w:r w:rsidRPr="00703AB8">
              <w:rPr>
                <w:b/>
                <w:bCs/>
                <w:sz w:val="16"/>
                <w:szCs w:val="16"/>
              </w:rPr>
              <w:t>2</w:t>
            </w:r>
            <w:r w:rsidRPr="00703AB8">
              <w:rPr>
                <w:b/>
                <w:bCs/>
                <w:sz w:val="16"/>
                <w:szCs w:val="16"/>
              </w:rPr>
              <w:fldChar w:fldCharType="end"/>
            </w:r>
            <w:r w:rsidRPr="00703AB8">
              <w:rPr>
                <w:sz w:val="16"/>
                <w:szCs w:val="16"/>
              </w:rPr>
              <w:t xml:space="preserve"> sur </w:t>
            </w:r>
            <w:r w:rsidRPr="00703AB8">
              <w:rPr>
                <w:b/>
                <w:bCs/>
                <w:sz w:val="16"/>
                <w:szCs w:val="16"/>
              </w:rPr>
              <w:fldChar w:fldCharType="begin"/>
            </w:r>
            <w:r w:rsidRPr="00703AB8">
              <w:rPr>
                <w:b/>
                <w:bCs/>
                <w:sz w:val="16"/>
                <w:szCs w:val="16"/>
              </w:rPr>
              <w:instrText>NUMPAGES</w:instrText>
            </w:r>
            <w:r w:rsidRPr="00703AB8">
              <w:rPr>
                <w:b/>
                <w:bCs/>
                <w:sz w:val="16"/>
                <w:szCs w:val="16"/>
              </w:rPr>
              <w:fldChar w:fldCharType="separate"/>
            </w:r>
            <w:r w:rsidRPr="00703AB8">
              <w:rPr>
                <w:b/>
                <w:bCs/>
                <w:sz w:val="16"/>
                <w:szCs w:val="16"/>
              </w:rPr>
              <w:t>2</w:t>
            </w:r>
            <w:r w:rsidRPr="00703AB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4FB822" w14:textId="77777777" w:rsidR="004F191C" w:rsidRDefault="004F19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16DBA" w14:textId="77777777" w:rsidR="00DC34C3" w:rsidRDefault="00DC34C3" w:rsidP="00696478">
      <w:pPr>
        <w:spacing w:after="0" w:line="240" w:lineRule="auto"/>
      </w:pPr>
      <w:r>
        <w:separator/>
      </w:r>
    </w:p>
  </w:footnote>
  <w:footnote w:type="continuationSeparator" w:id="0">
    <w:p w14:paraId="6EC41270" w14:textId="77777777" w:rsidR="00DC34C3" w:rsidRDefault="00DC34C3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BE88" w14:textId="77777777" w:rsidR="003450F9" w:rsidRDefault="003450F9" w:rsidP="00F74C14">
    <w:pPr>
      <w:pStyle w:val="En-tte"/>
      <w:tabs>
        <w:tab w:val="clear" w:pos="4536"/>
        <w:tab w:val="clear" w:pos="9072"/>
        <w:tab w:val="left" w:pos="1455"/>
        <w:tab w:val="left" w:pos="2325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219F938C" wp14:editId="01EC1CD5">
          <wp:simplePos x="0" y="0"/>
          <wp:positionH relativeFrom="column">
            <wp:posOffset>-1499870</wp:posOffset>
          </wp:positionH>
          <wp:positionV relativeFrom="paragraph">
            <wp:posOffset>-1783080</wp:posOffset>
          </wp:positionV>
          <wp:extent cx="8851900" cy="12821285"/>
          <wp:effectExtent l="0" t="0" r="635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0" cy="12821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5A1AC8FB" wp14:editId="509D2877">
          <wp:simplePos x="0" y="0"/>
          <wp:positionH relativeFrom="column">
            <wp:posOffset>-566420</wp:posOffset>
          </wp:positionH>
          <wp:positionV relativeFrom="paragraph">
            <wp:posOffset>-201930</wp:posOffset>
          </wp:positionV>
          <wp:extent cx="1485333" cy="720000"/>
          <wp:effectExtent l="0" t="0" r="635" b="4445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3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26418F" wp14:editId="2EADED1B">
              <wp:simplePos x="0" y="0"/>
              <wp:positionH relativeFrom="column">
                <wp:posOffset>-1423670</wp:posOffset>
              </wp:positionH>
              <wp:positionV relativeFrom="paragraph">
                <wp:posOffset>-1783080</wp:posOffset>
              </wp:positionV>
              <wp:extent cx="5695950" cy="81915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97D4ED" w14:textId="77777777" w:rsidR="003450F9" w:rsidRPr="005E1696" w:rsidRDefault="003450F9" w:rsidP="00696478">
                          <w:pPr>
                            <w:rPr>
                              <w:rFonts w:ascii="Calibri" w:hAnsi="Calibri" w:cs="Calibri"/>
                              <w:b/>
                              <w:color w:val="17B7BF"/>
                              <w:sz w:val="18"/>
                              <w:szCs w:val="20"/>
                            </w:rPr>
                          </w:pPr>
                          <w:r w:rsidRPr="005E1696">
                            <w:rPr>
                              <w:rFonts w:ascii="Calibri" w:hAnsi="Calibri" w:cs="Calibri"/>
                              <w:b/>
                              <w:color w:val="17B7BF"/>
                              <w:sz w:val="18"/>
                              <w:szCs w:val="20"/>
                            </w:rPr>
                            <w:t>CLERMONT AUVERGNE INNOVATION</w:t>
                          </w:r>
                        </w:p>
                        <w:p w14:paraId="3BD072B9" w14:textId="77777777" w:rsidR="003450F9" w:rsidRPr="005E1696" w:rsidRDefault="003450F9" w:rsidP="00696478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</w:pPr>
                          <w:r w:rsidRPr="005E1696"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>UFR de Médecine et des Professions Paramédicales</w:t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ab/>
                            <w:t>Tél. +33 (0)4.73.60.18.30</w:t>
                          </w:r>
                          <w:r w:rsidRPr="005E1696"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br/>
                            <w:t>Hôtel d’Entreprises – Bâtiment CRBC - TSA 50400</w:t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ab/>
                            <w:t>contact@clermontauvergneinnovation.com</w:t>
                          </w:r>
                        </w:p>
                        <w:p w14:paraId="46CDE8E4" w14:textId="77777777" w:rsidR="003450F9" w:rsidRPr="005E1696" w:rsidRDefault="003450F9" w:rsidP="00696478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</w:pPr>
                          <w:r w:rsidRPr="005E1696"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>28, place Henri Dunant - 63001 CLERMONT FERRAND CEDEX 1</w:t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ab/>
                            <w:t>www.clermontauvergneinnovation.com</w:t>
                          </w:r>
                        </w:p>
                        <w:p w14:paraId="646C49D1" w14:textId="77777777" w:rsidR="003450F9" w:rsidRPr="005E1696" w:rsidRDefault="003450F9" w:rsidP="0069647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26418F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30" type="#_x0000_t202" style="position:absolute;margin-left:-112.1pt;margin-top:-140.4pt;width:448.5pt;height:6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" filled="f" stroked="f" strokeweight=".5pt">
              <v:textbox>
                <w:txbxContent>
                  <w:p w14:paraId="6097D4ED" w14:textId="77777777" w:rsidR="003450F9" w:rsidRPr="005E1696" w:rsidRDefault="003450F9" w:rsidP="00696478">
                    <w:pPr>
                      <w:rPr>
                        <w:rFonts w:ascii="Calibri" w:hAnsi="Calibri" w:cs="Calibri"/>
                        <w:b/>
                        <w:color w:val="17B7BF"/>
                        <w:sz w:val="18"/>
                        <w:szCs w:val="20"/>
                      </w:rPr>
                    </w:pPr>
                    <w:r w:rsidRPr="005E1696">
                      <w:rPr>
                        <w:rFonts w:ascii="Calibri" w:hAnsi="Calibri" w:cs="Calibri"/>
                        <w:b/>
                        <w:color w:val="17B7BF"/>
                        <w:sz w:val="18"/>
                        <w:szCs w:val="20"/>
                      </w:rPr>
                      <w:t>CLERMONT AUVERGNE INNOVATION</w:t>
                    </w:r>
                  </w:p>
                  <w:p w14:paraId="3BD072B9" w14:textId="77777777" w:rsidR="003450F9" w:rsidRPr="005E1696" w:rsidRDefault="003450F9" w:rsidP="00696478">
                    <w:pPr>
                      <w:spacing w:after="0" w:line="240" w:lineRule="auto"/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</w:pPr>
                    <w:r w:rsidRPr="005E1696"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>UFR de Médecine et des Professions Paramédicales</w:t>
                    </w:r>
                    <w:r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ab/>
                    </w:r>
                    <w:r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ab/>
                    </w:r>
                    <w:r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ab/>
                      <w:t>Tél. +33 (0)4.73.60.18.30</w:t>
                    </w:r>
                    <w:r w:rsidRPr="005E1696"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br/>
                      <w:t>Hôtel d’Entreprises – Bâtiment CRBC - TSA 50400</w:t>
                    </w:r>
                    <w:r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ab/>
                    </w:r>
                    <w:r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ab/>
                    </w:r>
                    <w:r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ab/>
                      <w:t>contact@clermontauvergneinnovation.com</w:t>
                    </w:r>
                  </w:p>
                  <w:p w14:paraId="46CDE8E4" w14:textId="77777777" w:rsidR="003450F9" w:rsidRPr="005E1696" w:rsidRDefault="003450F9" w:rsidP="00696478">
                    <w:pPr>
                      <w:spacing w:after="0" w:line="240" w:lineRule="auto"/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</w:pPr>
                    <w:r w:rsidRPr="005E1696"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>28, place Henri Dunant - 63001 CLERMONT FERRAND CEDEX 1</w:t>
                    </w:r>
                    <w:r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ab/>
                    </w:r>
                    <w:r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ab/>
                      <w:t>www.clermontauvergneinnovation.com</w:t>
                    </w:r>
                  </w:p>
                  <w:p w14:paraId="646C49D1" w14:textId="77777777" w:rsidR="003450F9" w:rsidRPr="005E1696" w:rsidRDefault="003450F9" w:rsidP="00696478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6DFCB3" wp14:editId="53843B57">
              <wp:simplePos x="0" y="0"/>
              <wp:positionH relativeFrom="column">
                <wp:posOffset>-1576070</wp:posOffset>
              </wp:positionH>
              <wp:positionV relativeFrom="paragraph">
                <wp:posOffset>-1935480</wp:posOffset>
              </wp:positionV>
              <wp:extent cx="5695950" cy="8191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98464A" w14:textId="77777777" w:rsidR="003450F9" w:rsidRPr="005E1696" w:rsidRDefault="003450F9" w:rsidP="00696478">
                          <w:pPr>
                            <w:rPr>
                              <w:rFonts w:ascii="Calibri" w:hAnsi="Calibri" w:cs="Calibri"/>
                              <w:b/>
                              <w:color w:val="17B7BF"/>
                              <w:sz w:val="18"/>
                              <w:szCs w:val="20"/>
                            </w:rPr>
                          </w:pPr>
                          <w:r w:rsidRPr="005E1696">
                            <w:rPr>
                              <w:rFonts w:ascii="Calibri" w:hAnsi="Calibri" w:cs="Calibri"/>
                              <w:b/>
                              <w:color w:val="17B7BF"/>
                              <w:sz w:val="18"/>
                              <w:szCs w:val="20"/>
                            </w:rPr>
                            <w:t>CLERMONT AUVERGNE INNOVATION</w:t>
                          </w:r>
                        </w:p>
                        <w:p w14:paraId="1FCD6B3D" w14:textId="77777777" w:rsidR="003450F9" w:rsidRPr="005E1696" w:rsidRDefault="003450F9" w:rsidP="00696478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</w:pPr>
                          <w:r w:rsidRPr="005E1696"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>UFR de Médecine et des Professions Paramédicales</w:t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ab/>
                            <w:t>Tél. +33 (0)4.73.60.18.30</w:t>
                          </w:r>
                          <w:r w:rsidRPr="005E1696"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br/>
                            <w:t>Hôtel d’Entreprises – Bâtiment CRBC - TSA 50400</w:t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ab/>
                            <w:t>contact@clermontauvergneinnovation.com</w:t>
                          </w:r>
                        </w:p>
                        <w:p w14:paraId="2697BB49" w14:textId="77777777" w:rsidR="003450F9" w:rsidRPr="005E1696" w:rsidRDefault="003450F9" w:rsidP="00696478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</w:pPr>
                          <w:r w:rsidRPr="005E1696"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>28, place Henri Dunant - 63001 CLERMONT FERRAND CEDEX 1</w:t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6"/>
                              <w:szCs w:val="20"/>
                              <w:lang w:eastAsia="fr-FR"/>
                            </w:rPr>
                            <w:tab/>
                            <w:t>www.clermontauvergneinnovation.com</w:t>
                          </w:r>
                        </w:p>
                        <w:p w14:paraId="25F894DF" w14:textId="77777777" w:rsidR="003450F9" w:rsidRPr="005E1696" w:rsidRDefault="003450F9" w:rsidP="0069647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16DFCB3" id="Zone de texte 13" o:spid="_x0000_s1031" type="#_x0000_t202" style="position:absolute;margin-left:-124.1pt;margin-top:-152.4pt;width:448.5pt;height:6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" filled="f" stroked="f" strokeweight=".5pt">
              <v:textbox>
                <w:txbxContent>
                  <w:p w14:paraId="4F98464A" w14:textId="77777777" w:rsidR="003450F9" w:rsidRPr="005E1696" w:rsidRDefault="003450F9" w:rsidP="00696478">
                    <w:pPr>
                      <w:rPr>
                        <w:rFonts w:ascii="Calibri" w:hAnsi="Calibri" w:cs="Calibri"/>
                        <w:b/>
                        <w:color w:val="17B7BF"/>
                        <w:sz w:val="18"/>
                        <w:szCs w:val="20"/>
                      </w:rPr>
                    </w:pPr>
                    <w:r w:rsidRPr="005E1696">
                      <w:rPr>
                        <w:rFonts w:ascii="Calibri" w:hAnsi="Calibri" w:cs="Calibri"/>
                        <w:b/>
                        <w:color w:val="17B7BF"/>
                        <w:sz w:val="18"/>
                        <w:szCs w:val="20"/>
                      </w:rPr>
                      <w:t>CLERMONT AUVERGNE INNOVATION</w:t>
                    </w:r>
                  </w:p>
                  <w:p w14:paraId="1FCD6B3D" w14:textId="77777777" w:rsidR="003450F9" w:rsidRPr="005E1696" w:rsidRDefault="003450F9" w:rsidP="00696478">
                    <w:pPr>
                      <w:spacing w:after="0" w:line="240" w:lineRule="auto"/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</w:pPr>
                    <w:r w:rsidRPr="005E1696"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>UFR de Médecine et des Professions Paramédicales</w:t>
                    </w:r>
                    <w:r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ab/>
                    </w:r>
                    <w:r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ab/>
                    </w:r>
                    <w:r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ab/>
                      <w:t>Tél. +33 (0)4.73.60.18.30</w:t>
                    </w:r>
                    <w:r w:rsidRPr="005E1696"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br/>
                      <w:t>Hôtel d’Entreprises – Bâtiment CRBC - TSA 50400</w:t>
                    </w:r>
                    <w:r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ab/>
                    </w:r>
                    <w:r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ab/>
                    </w:r>
                    <w:r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ab/>
                      <w:t>contact@clermontauvergneinnovation.com</w:t>
                    </w:r>
                  </w:p>
                  <w:p w14:paraId="2697BB49" w14:textId="77777777" w:rsidR="003450F9" w:rsidRPr="005E1696" w:rsidRDefault="003450F9" w:rsidP="00696478">
                    <w:pPr>
                      <w:spacing w:after="0" w:line="240" w:lineRule="auto"/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</w:pPr>
                    <w:r w:rsidRPr="005E1696"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>28, place Henri Dunant - 63001 CLERMONT FERRAND CEDEX 1</w:t>
                    </w:r>
                    <w:r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ab/>
                    </w:r>
                    <w:r>
                      <w:rPr>
                        <w:rFonts w:ascii="Calibri" w:hAnsi="Calibri" w:cs="Calibri"/>
                        <w:noProof/>
                        <w:sz w:val="16"/>
                        <w:szCs w:val="20"/>
                        <w:lang w:eastAsia="fr-FR"/>
                      </w:rPr>
                      <w:tab/>
                      <w:t>www.clermontauvergneinnovation.com</w:t>
                    </w:r>
                  </w:p>
                  <w:p w14:paraId="25F894DF" w14:textId="77777777" w:rsidR="003450F9" w:rsidRPr="005E1696" w:rsidRDefault="003450F9" w:rsidP="00696478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100C3230" w14:textId="77777777" w:rsidR="003450F9" w:rsidRDefault="003450F9" w:rsidP="00F74C14">
    <w:pPr>
      <w:pStyle w:val="En-tte"/>
      <w:tabs>
        <w:tab w:val="clear" w:pos="4536"/>
        <w:tab w:val="clear" w:pos="9072"/>
        <w:tab w:val="left" w:pos="1455"/>
        <w:tab w:val="left" w:pos="2325"/>
      </w:tabs>
    </w:pPr>
  </w:p>
  <w:p w14:paraId="3EEE198E" w14:textId="77777777" w:rsidR="003450F9" w:rsidRDefault="003450F9" w:rsidP="00F74C14">
    <w:pPr>
      <w:pStyle w:val="En-tte"/>
      <w:tabs>
        <w:tab w:val="clear" w:pos="4536"/>
        <w:tab w:val="clear" w:pos="9072"/>
        <w:tab w:val="left" w:pos="1455"/>
        <w:tab w:val="left" w:pos="2325"/>
      </w:tabs>
    </w:pPr>
  </w:p>
  <w:p w14:paraId="4F572651" w14:textId="77777777" w:rsidR="003450F9" w:rsidRDefault="003450F9" w:rsidP="00F74C14">
    <w:pPr>
      <w:pStyle w:val="En-tte"/>
      <w:tabs>
        <w:tab w:val="clear" w:pos="4536"/>
        <w:tab w:val="clear" w:pos="9072"/>
        <w:tab w:val="left" w:pos="1455"/>
        <w:tab w:val="left" w:pos="2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6964"/>
    <w:multiLevelType w:val="multilevel"/>
    <w:tmpl w:val="F7A2C04E"/>
    <w:lvl w:ilvl="0">
      <w:start w:val="1"/>
      <w:numFmt w:val="decimal"/>
      <w:lvlText w:val="%1."/>
      <w:lvlJc w:val="left"/>
      <w:pPr>
        <w:ind w:left="69" w:firstLine="7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" w:firstLine="7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" w:firstLine="7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" w:firstLine="7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" w:firstLine="7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" w:firstLine="7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" w:firstLine="7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" w:firstLine="7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" w:firstLine="73"/>
      </w:pPr>
      <w:rPr>
        <w:rFonts w:hint="default"/>
      </w:rPr>
    </w:lvl>
  </w:abstractNum>
  <w:abstractNum w:abstractNumId="1" w15:restartNumberingAfterBreak="0">
    <w:nsid w:val="0FE9189F"/>
    <w:multiLevelType w:val="hybridMultilevel"/>
    <w:tmpl w:val="12D49F8A"/>
    <w:lvl w:ilvl="0" w:tplc="FA4CE2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65251"/>
    <w:multiLevelType w:val="hybridMultilevel"/>
    <w:tmpl w:val="5BE49F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57BE7"/>
    <w:multiLevelType w:val="hybridMultilevel"/>
    <w:tmpl w:val="2F680320"/>
    <w:lvl w:ilvl="0" w:tplc="06BA6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F4781"/>
    <w:multiLevelType w:val="multilevel"/>
    <w:tmpl w:val="2E140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5D36D1"/>
    <w:multiLevelType w:val="multilevel"/>
    <w:tmpl w:val="F7A2C04E"/>
    <w:lvl w:ilvl="0">
      <w:start w:val="1"/>
      <w:numFmt w:val="decimal"/>
      <w:lvlText w:val="%1."/>
      <w:lvlJc w:val="left"/>
      <w:pPr>
        <w:ind w:left="284" w:firstLine="7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firstLine="7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" w:firstLine="7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firstLine="7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firstLine="7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firstLine="7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firstLine="7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firstLine="7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firstLine="73"/>
      </w:pPr>
      <w:rPr>
        <w:rFonts w:hint="default"/>
      </w:rPr>
    </w:lvl>
  </w:abstractNum>
  <w:abstractNum w:abstractNumId="6" w15:restartNumberingAfterBreak="0">
    <w:nsid w:val="21FA1AD3"/>
    <w:multiLevelType w:val="multilevel"/>
    <w:tmpl w:val="F7A2C04E"/>
    <w:lvl w:ilvl="0">
      <w:start w:val="1"/>
      <w:numFmt w:val="decimal"/>
      <w:lvlText w:val="%1."/>
      <w:lvlJc w:val="left"/>
      <w:pPr>
        <w:ind w:left="284" w:firstLine="7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firstLine="7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" w:firstLine="7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firstLine="7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firstLine="7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firstLine="7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firstLine="7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firstLine="7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firstLine="73"/>
      </w:pPr>
      <w:rPr>
        <w:rFonts w:hint="default"/>
      </w:rPr>
    </w:lvl>
  </w:abstractNum>
  <w:abstractNum w:abstractNumId="7" w15:restartNumberingAfterBreak="0">
    <w:nsid w:val="290A11FB"/>
    <w:multiLevelType w:val="multilevel"/>
    <w:tmpl w:val="F7A2C04E"/>
    <w:lvl w:ilvl="0">
      <w:start w:val="1"/>
      <w:numFmt w:val="decimal"/>
      <w:lvlText w:val="%1."/>
      <w:lvlJc w:val="left"/>
      <w:pPr>
        <w:ind w:left="284" w:firstLine="7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firstLine="7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" w:firstLine="7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firstLine="7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firstLine="7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firstLine="7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firstLine="7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firstLine="7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firstLine="73"/>
      </w:pPr>
      <w:rPr>
        <w:rFonts w:hint="default"/>
      </w:rPr>
    </w:lvl>
  </w:abstractNum>
  <w:abstractNum w:abstractNumId="8" w15:restartNumberingAfterBreak="0">
    <w:nsid w:val="419A6B21"/>
    <w:multiLevelType w:val="hybridMultilevel"/>
    <w:tmpl w:val="127EC5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16E54"/>
    <w:multiLevelType w:val="multilevel"/>
    <w:tmpl w:val="F7A2C04E"/>
    <w:lvl w:ilvl="0">
      <w:start w:val="1"/>
      <w:numFmt w:val="decimal"/>
      <w:lvlText w:val="%1."/>
      <w:lvlJc w:val="left"/>
      <w:pPr>
        <w:ind w:left="284" w:firstLine="7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firstLine="7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" w:firstLine="7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firstLine="7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firstLine="7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firstLine="7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firstLine="7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firstLine="7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firstLine="73"/>
      </w:pPr>
      <w:rPr>
        <w:rFonts w:hint="default"/>
      </w:rPr>
    </w:lvl>
  </w:abstractNum>
  <w:abstractNum w:abstractNumId="10" w15:restartNumberingAfterBreak="0">
    <w:nsid w:val="4BF54017"/>
    <w:multiLevelType w:val="hybridMultilevel"/>
    <w:tmpl w:val="F712192C"/>
    <w:lvl w:ilvl="0" w:tplc="016AA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318D1"/>
    <w:multiLevelType w:val="hybridMultilevel"/>
    <w:tmpl w:val="54C2089C"/>
    <w:lvl w:ilvl="0" w:tplc="D882948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62AB7"/>
    <w:multiLevelType w:val="hybridMultilevel"/>
    <w:tmpl w:val="58D8BA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F7CC7"/>
    <w:multiLevelType w:val="hybridMultilevel"/>
    <w:tmpl w:val="46581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A6EA2"/>
    <w:multiLevelType w:val="hybridMultilevel"/>
    <w:tmpl w:val="30E65150"/>
    <w:lvl w:ilvl="0" w:tplc="694283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C56E0"/>
    <w:multiLevelType w:val="hybridMultilevel"/>
    <w:tmpl w:val="E02EC7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91423"/>
    <w:multiLevelType w:val="multilevel"/>
    <w:tmpl w:val="F7A2C04E"/>
    <w:lvl w:ilvl="0">
      <w:start w:val="1"/>
      <w:numFmt w:val="decimal"/>
      <w:lvlText w:val="%1."/>
      <w:lvlJc w:val="left"/>
      <w:pPr>
        <w:ind w:left="284" w:firstLine="7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firstLine="7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" w:firstLine="7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firstLine="7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firstLine="7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firstLine="7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firstLine="7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firstLine="7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firstLine="73"/>
      </w:pPr>
      <w:rPr>
        <w:rFonts w:hint="default"/>
      </w:rPr>
    </w:lvl>
  </w:abstractNum>
  <w:abstractNum w:abstractNumId="17" w15:restartNumberingAfterBreak="0">
    <w:nsid w:val="72C95E72"/>
    <w:multiLevelType w:val="multilevel"/>
    <w:tmpl w:val="268E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7328C0"/>
    <w:multiLevelType w:val="hybridMultilevel"/>
    <w:tmpl w:val="F3327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8"/>
  </w:num>
  <w:num w:numId="5">
    <w:abstractNumId w:val="1"/>
  </w:num>
  <w:num w:numId="6">
    <w:abstractNumId w:val="4"/>
  </w:num>
  <w:num w:numId="7">
    <w:abstractNumId w:val="17"/>
  </w:num>
  <w:num w:numId="8">
    <w:abstractNumId w:val="5"/>
  </w:num>
  <w:num w:numId="9">
    <w:abstractNumId w:val="16"/>
  </w:num>
  <w:num w:numId="10">
    <w:abstractNumId w:val="7"/>
  </w:num>
  <w:num w:numId="11">
    <w:abstractNumId w:val="18"/>
  </w:num>
  <w:num w:numId="12">
    <w:abstractNumId w:val="0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2"/>
  </w:num>
  <w:num w:numId="18">
    <w:abstractNumId w:val="13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nia GILET-WAWRZYNIAK">
    <w15:presenceInfo w15:providerId="AD" w15:userId="S::sonia.gilet-wawrzyniak@clermontauvergneinnovation.com::9b893b0f-1802-4ae0-ad44-e942920f75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78"/>
    <w:rsid w:val="00000E93"/>
    <w:rsid w:val="00005531"/>
    <w:rsid w:val="00030D5C"/>
    <w:rsid w:val="000526D9"/>
    <w:rsid w:val="00072B31"/>
    <w:rsid w:val="000830F5"/>
    <w:rsid w:val="000B266F"/>
    <w:rsid w:val="000C3C56"/>
    <w:rsid w:val="000D3049"/>
    <w:rsid w:val="000F1062"/>
    <w:rsid w:val="000F2DBD"/>
    <w:rsid w:val="000F6508"/>
    <w:rsid w:val="00100B83"/>
    <w:rsid w:val="00112D26"/>
    <w:rsid w:val="001130FE"/>
    <w:rsid w:val="00114F36"/>
    <w:rsid w:val="001222C8"/>
    <w:rsid w:val="00135913"/>
    <w:rsid w:val="001424A5"/>
    <w:rsid w:val="00143829"/>
    <w:rsid w:val="00162FF5"/>
    <w:rsid w:val="001660A9"/>
    <w:rsid w:val="0017295B"/>
    <w:rsid w:val="00181536"/>
    <w:rsid w:val="001966DB"/>
    <w:rsid w:val="001A6BF2"/>
    <w:rsid w:val="001B676B"/>
    <w:rsid w:val="001C46A0"/>
    <w:rsid w:val="001C5DB7"/>
    <w:rsid w:val="002115A9"/>
    <w:rsid w:val="00244EA7"/>
    <w:rsid w:val="0025331D"/>
    <w:rsid w:val="00256DF2"/>
    <w:rsid w:val="00263DD2"/>
    <w:rsid w:val="00267916"/>
    <w:rsid w:val="002918E8"/>
    <w:rsid w:val="002C5B23"/>
    <w:rsid w:val="00301065"/>
    <w:rsid w:val="0032463F"/>
    <w:rsid w:val="00344BC1"/>
    <w:rsid w:val="003450F9"/>
    <w:rsid w:val="0038191B"/>
    <w:rsid w:val="003B33AE"/>
    <w:rsid w:val="003C5EB8"/>
    <w:rsid w:val="003E269A"/>
    <w:rsid w:val="003F2876"/>
    <w:rsid w:val="004010E4"/>
    <w:rsid w:val="00406CBC"/>
    <w:rsid w:val="004457C9"/>
    <w:rsid w:val="004819D2"/>
    <w:rsid w:val="00483114"/>
    <w:rsid w:val="004C180E"/>
    <w:rsid w:val="004D3CFE"/>
    <w:rsid w:val="004D4AB7"/>
    <w:rsid w:val="004D630E"/>
    <w:rsid w:val="004E0465"/>
    <w:rsid w:val="004F191C"/>
    <w:rsid w:val="00505527"/>
    <w:rsid w:val="005103DB"/>
    <w:rsid w:val="005232E5"/>
    <w:rsid w:val="005246EE"/>
    <w:rsid w:val="00526A8B"/>
    <w:rsid w:val="00540A2B"/>
    <w:rsid w:val="00544D58"/>
    <w:rsid w:val="00545B7A"/>
    <w:rsid w:val="00553433"/>
    <w:rsid w:val="005659CB"/>
    <w:rsid w:val="0057079E"/>
    <w:rsid w:val="005722FD"/>
    <w:rsid w:val="005730FB"/>
    <w:rsid w:val="00580202"/>
    <w:rsid w:val="00582F3B"/>
    <w:rsid w:val="005A2D91"/>
    <w:rsid w:val="005C417E"/>
    <w:rsid w:val="0062036A"/>
    <w:rsid w:val="006245A5"/>
    <w:rsid w:val="00635D45"/>
    <w:rsid w:val="00635DE2"/>
    <w:rsid w:val="00641BBB"/>
    <w:rsid w:val="0067166B"/>
    <w:rsid w:val="0068127A"/>
    <w:rsid w:val="006875AE"/>
    <w:rsid w:val="00696478"/>
    <w:rsid w:val="006964D4"/>
    <w:rsid w:val="006A48C6"/>
    <w:rsid w:val="006B5402"/>
    <w:rsid w:val="006B7D63"/>
    <w:rsid w:val="006C3910"/>
    <w:rsid w:val="006D1AC7"/>
    <w:rsid w:val="006D21D9"/>
    <w:rsid w:val="007009CB"/>
    <w:rsid w:val="00703AB8"/>
    <w:rsid w:val="00707824"/>
    <w:rsid w:val="00710DC0"/>
    <w:rsid w:val="00720126"/>
    <w:rsid w:val="00737492"/>
    <w:rsid w:val="00750C33"/>
    <w:rsid w:val="00763688"/>
    <w:rsid w:val="00763B74"/>
    <w:rsid w:val="007814C3"/>
    <w:rsid w:val="00781C80"/>
    <w:rsid w:val="00786385"/>
    <w:rsid w:val="00793769"/>
    <w:rsid w:val="00793F7B"/>
    <w:rsid w:val="007A003A"/>
    <w:rsid w:val="007A2FD1"/>
    <w:rsid w:val="007B088A"/>
    <w:rsid w:val="00841839"/>
    <w:rsid w:val="00844AEA"/>
    <w:rsid w:val="00856377"/>
    <w:rsid w:val="0087109C"/>
    <w:rsid w:val="008811AD"/>
    <w:rsid w:val="00884406"/>
    <w:rsid w:val="008B079F"/>
    <w:rsid w:val="008B183B"/>
    <w:rsid w:val="008E0EE8"/>
    <w:rsid w:val="00900F42"/>
    <w:rsid w:val="00907F1D"/>
    <w:rsid w:val="00913D58"/>
    <w:rsid w:val="009353AD"/>
    <w:rsid w:val="00936526"/>
    <w:rsid w:val="00946668"/>
    <w:rsid w:val="009530B7"/>
    <w:rsid w:val="0097782A"/>
    <w:rsid w:val="00983F17"/>
    <w:rsid w:val="009840D3"/>
    <w:rsid w:val="0099572B"/>
    <w:rsid w:val="009C34C3"/>
    <w:rsid w:val="009D5883"/>
    <w:rsid w:val="009E4F98"/>
    <w:rsid w:val="00A0415C"/>
    <w:rsid w:val="00A072DF"/>
    <w:rsid w:val="00A276DE"/>
    <w:rsid w:val="00A31907"/>
    <w:rsid w:val="00A34E34"/>
    <w:rsid w:val="00A42A35"/>
    <w:rsid w:val="00A62939"/>
    <w:rsid w:val="00A632BF"/>
    <w:rsid w:val="00A64E85"/>
    <w:rsid w:val="00A75E9D"/>
    <w:rsid w:val="00A84596"/>
    <w:rsid w:val="00A86D46"/>
    <w:rsid w:val="00A90BF8"/>
    <w:rsid w:val="00AA09DE"/>
    <w:rsid w:val="00AB2B5D"/>
    <w:rsid w:val="00AF2F61"/>
    <w:rsid w:val="00B12B95"/>
    <w:rsid w:val="00B14EFA"/>
    <w:rsid w:val="00B22820"/>
    <w:rsid w:val="00B56CC3"/>
    <w:rsid w:val="00BC019E"/>
    <w:rsid w:val="00BC1807"/>
    <w:rsid w:val="00C0446C"/>
    <w:rsid w:val="00C05940"/>
    <w:rsid w:val="00C44EA3"/>
    <w:rsid w:val="00C51A44"/>
    <w:rsid w:val="00C565E7"/>
    <w:rsid w:val="00C573DA"/>
    <w:rsid w:val="00C742AA"/>
    <w:rsid w:val="00C74E4F"/>
    <w:rsid w:val="00C825B8"/>
    <w:rsid w:val="00C8640F"/>
    <w:rsid w:val="00C90714"/>
    <w:rsid w:val="00C92199"/>
    <w:rsid w:val="00CE0FA0"/>
    <w:rsid w:val="00CE556E"/>
    <w:rsid w:val="00CF76F3"/>
    <w:rsid w:val="00D01F27"/>
    <w:rsid w:val="00D02C7D"/>
    <w:rsid w:val="00D13921"/>
    <w:rsid w:val="00D145E7"/>
    <w:rsid w:val="00D31887"/>
    <w:rsid w:val="00D552CD"/>
    <w:rsid w:val="00D855D2"/>
    <w:rsid w:val="00DA41D4"/>
    <w:rsid w:val="00DA6C08"/>
    <w:rsid w:val="00DB1347"/>
    <w:rsid w:val="00DB66D2"/>
    <w:rsid w:val="00DC21FE"/>
    <w:rsid w:val="00DC34C3"/>
    <w:rsid w:val="00DC4F1A"/>
    <w:rsid w:val="00DD1D1E"/>
    <w:rsid w:val="00DE188F"/>
    <w:rsid w:val="00E012B8"/>
    <w:rsid w:val="00E2053A"/>
    <w:rsid w:val="00E21CED"/>
    <w:rsid w:val="00E43F09"/>
    <w:rsid w:val="00E61FF8"/>
    <w:rsid w:val="00E630BB"/>
    <w:rsid w:val="00E801BB"/>
    <w:rsid w:val="00E85B6E"/>
    <w:rsid w:val="00E951F3"/>
    <w:rsid w:val="00EA53D5"/>
    <w:rsid w:val="00ED0292"/>
    <w:rsid w:val="00ED3F93"/>
    <w:rsid w:val="00EE0B73"/>
    <w:rsid w:val="00F032B6"/>
    <w:rsid w:val="00F255B6"/>
    <w:rsid w:val="00F50AAA"/>
    <w:rsid w:val="00F56945"/>
    <w:rsid w:val="00F624A4"/>
    <w:rsid w:val="00F73141"/>
    <w:rsid w:val="00F74589"/>
    <w:rsid w:val="00F7458B"/>
    <w:rsid w:val="00F74C14"/>
    <w:rsid w:val="00F86505"/>
    <w:rsid w:val="00F90057"/>
    <w:rsid w:val="00F95978"/>
    <w:rsid w:val="00FA1D26"/>
    <w:rsid w:val="00FC3C2C"/>
    <w:rsid w:val="00FD57A9"/>
    <w:rsid w:val="00FE0CB1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DF21C"/>
  <w15:chartTrackingRefBased/>
  <w15:docId w15:val="{28A407DE-6C3C-4A82-9F3F-47E6C4AD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478"/>
    <w:pPr>
      <w:spacing w:after="200" w:line="276" w:lineRule="auto"/>
    </w:pPr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0F2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4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En-tteCar">
    <w:name w:val="En-tête Car"/>
    <w:basedOn w:val="Policepardfaut"/>
    <w:link w:val="En-tte"/>
    <w:uiPriority w:val="99"/>
    <w:rsid w:val="00696478"/>
  </w:style>
  <w:style w:type="paragraph" w:styleId="Pieddepage">
    <w:name w:val="footer"/>
    <w:basedOn w:val="Normal"/>
    <w:link w:val="PieddepageCar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696478"/>
  </w:style>
  <w:style w:type="paragraph" w:styleId="Textedebulles">
    <w:name w:val="Balloon Text"/>
    <w:basedOn w:val="Normal"/>
    <w:link w:val="TextedebullesCar"/>
    <w:uiPriority w:val="99"/>
    <w:semiHidden/>
    <w:unhideWhenUsed/>
    <w:rsid w:val="0069647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478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F50AA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50AAA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F2D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F2DBD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F2DB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F2DB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6BF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74C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F74C14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24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4EA7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EA7"/>
    <w:rPr>
      <w:rFonts w:eastAsiaTheme="minorEastAsia"/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25B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825B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50EC68162E4921889A11DDCE174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2C4B8-8E60-4D18-BB72-9E51A80ED795}"/>
      </w:docPartPr>
      <w:docPartBody>
        <w:p w:rsidR="00BD7989" w:rsidRDefault="0049648F" w:rsidP="0049648F">
          <w:pPr>
            <w:pStyle w:val="3250EC68162E4921889A11DDCE174C26"/>
          </w:pPr>
          <w:r>
            <w:rPr>
              <w:color w:val="2F5496" w:themeColor="accent1" w:themeShade="BF"/>
              <w:sz w:val="24"/>
              <w:szCs w:val="24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8F"/>
    <w:rsid w:val="0025575A"/>
    <w:rsid w:val="002B7444"/>
    <w:rsid w:val="003E3F7E"/>
    <w:rsid w:val="00440AC6"/>
    <w:rsid w:val="0049648F"/>
    <w:rsid w:val="00593479"/>
    <w:rsid w:val="005D103D"/>
    <w:rsid w:val="006C6BB5"/>
    <w:rsid w:val="007D39A9"/>
    <w:rsid w:val="009D58C2"/>
    <w:rsid w:val="00A47269"/>
    <w:rsid w:val="00BD7989"/>
    <w:rsid w:val="00C148B4"/>
    <w:rsid w:val="00C73AB6"/>
    <w:rsid w:val="00CE4F47"/>
    <w:rsid w:val="00E47364"/>
    <w:rsid w:val="00F103CE"/>
    <w:rsid w:val="00F8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50EC68162E4921889A11DDCE174C26">
    <w:name w:val="3250EC68162E4921889A11DDCE174C26"/>
    <w:rsid w:val="00496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83C631-2F13-457D-BC75-E594AEBA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1157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Techniques</vt:lpstr>
    </vt:vector>
  </TitlesOfParts>
  <Company>Clermont Auvergne Innovation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Techniques</dc:title>
  <dc:subject>Prestation de validations biologiques in vivo</dc:subject>
  <dc:creator>Sonia GILET-WAWRZYNIAK</dc:creator>
  <cp:keywords/>
  <dc:description/>
  <cp:lastModifiedBy>Sonia GILET-WAWRZYNIAK</cp:lastModifiedBy>
  <cp:revision>5</cp:revision>
  <cp:lastPrinted>2021-09-06T13:27:00Z</cp:lastPrinted>
  <dcterms:created xsi:type="dcterms:W3CDTF">2021-09-09T08:43:00Z</dcterms:created>
  <dcterms:modified xsi:type="dcterms:W3CDTF">2021-09-16T15:38:00Z</dcterms:modified>
</cp:coreProperties>
</file>