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EastAsia"/>
        </w:rPr>
        <w:id w:val="-207573496"/>
        <w:docPartObj>
          <w:docPartGallery w:val="Cover Pages"/>
          <w:docPartUnique/>
        </w:docPartObj>
      </w:sdtPr>
      <w:sdtEndPr/>
      <w:sdtContent>
        <w:p w14:paraId="4D988337" w14:textId="77777777" w:rsidR="00172DF3" w:rsidRPr="00172DF3" w:rsidRDefault="00172DF3" w:rsidP="00172DF3">
          <w:pPr>
            <w:numPr>
              <w:ilvl w:val="1"/>
              <w:numId w:val="0"/>
            </w:numPr>
            <w:spacing w:line="276" w:lineRule="auto"/>
            <w:rPr>
              <w:rFonts w:eastAsiaTheme="minorEastAsia"/>
              <w:color w:val="5A5A5A" w:themeColor="text1" w:themeTint="A5"/>
              <w:spacing w:val="15"/>
            </w:rPr>
          </w:pPr>
        </w:p>
        <w:tbl>
          <w:tblPr>
            <w:tblpPr w:leftFromText="187" w:rightFromText="187" w:vertAnchor="page" w:horzAnchor="margin" w:tblpXSpec="center" w:tblpY="6226"/>
            <w:tblW w:w="4922" w:type="pct"/>
            <w:tblBorders>
              <w:left w:val="single" w:sz="12" w:space="0" w:color="00B0F0"/>
            </w:tblBorders>
            <w:tblCellMar>
              <w:left w:w="144" w:type="dxa"/>
              <w:right w:w="115" w:type="dxa"/>
            </w:tblCellMar>
            <w:tblLook w:val="04A0" w:firstRow="1" w:lastRow="0" w:firstColumn="1" w:lastColumn="0" w:noHBand="0" w:noVBand="1"/>
          </w:tblPr>
          <w:tblGrid>
            <w:gridCol w:w="8774"/>
            <w:gridCol w:w="142"/>
          </w:tblGrid>
          <w:tr w:rsidR="00172DF3" w:rsidRPr="00172DF3" w14:paraId="543FD0C6" w14:textId="77777777" w:rsidTr="00172DF3">
            <w:trPr>
              <w:gridAfter w:val="1"/>
              <w:wAfter w:w="142" w:type="dxa"/>
              <w:trHeight w:val="309"/>
            </w:trPr>
            <w:tc>
              <w:tcPr>
                <w:tcW w:w="8774" w:type="dxa"/>
                <w:tcMar>
                  <w:top w:w="216" w:type="dxa"/>
                  <w:left w:w="115" w:type="dxa"/>
                  <w:bottom w:w="216" w:type="dxa"/>
                  <w:right w:w="115" w:type="dxa"/>
                </w:tcMar>
              </w:tcPr>
              <w:p w14:paraId="6EEEA514" w14:textId="77777777" w:rsidR="00172DF3" w:rsidRPr="00172DF3" w:rsidRDefault="00172DF3" w:rsidP="00172DF3">
                <w:pPr>
                  <w:spacing w:after="0" w:line="312" w:lineRule="auto"/>
                  <w:jc w:val="both"/>
                  <w:rPr>
                    <w:rFonts w:eastAsiaTheme="minorEastAsia"/>
                    <w:color w:val="00B0F0"/>
                    <w:sz w:val="24"/>
                    <w:lang w:eastAsia="fr-FR"/>
                  </w:rPr>
                </w:pPr>
              </w:p>
            </w:tc>
          </w:tr>
          <w:tr w:rsidR="00172DF3" w:rsidRPr="00172DF3" w14:paraId="3BBFFB58" w14:textId="77777777" w:rsidTr="00172DF3">
            <w:trPr>
              <w:gridAfter w:val="1"/>
              <w:wAfter w:w="142" w:type="dxa"/>
              <w:trHeight w:val="1395"/>
            </w:trPr>
            <w:tc>
              <w:tcPr>
                <w:tcW w:w="8774" w:type="dxa"/>
              </w:tcPr>
              <w:sdt>
                <w:sdtPr>
                  <w:rPr>
                    <w:rFonts w:ascii="Arial" w:eastAsiaTheme="majorEastAsia" w:hAnsi="Arial" w:cs="Arial"/>
                    <w:color w:val="808080" w:themeColor="background1" w:themeShade="80"/>
                    <w:sz w:val="60"/>
                    <w:szCs w:val="60"/>
                    <w:lang w:eastAsia="fr-FR"/>
                  </w:rPr>
                  <w:alias w:val="Titre"/>
                  <w:id w:val="13406919"/>
                  <w:placeholder>
                    <w:docPart w:val="5BB84164B4F64F95A3E28F13DDEB9DFB"/>
                  </w:placeholder>
                  <w:dataBinding w:prefixMappings="xmlns:ns0='http://schemas.openxmlformats.org/package/2006/metadata/core-properties' xmlns:ns1='http://purl.org/dc/elements/1.1/'" w:xpath="/ns0:coreProperties[1]/ns1:title[1]" w:storeItemID="{6C3C8BC8-F283-45AE-878A-BAB7291924A1}"/>
                  <w:text/>
                </w:sdtPr>
                <w:sdtContent>
                  <w:p w14:paraId="2F3913F9" w14:textId="5F41872A" w:rsidR="00172DF3" w:rsidRPr="00172DF3" w:rsidRDefault="00822CD2" w:rsidP="00172DF3">
                    <w:pPr>
                      <w:spacing w:after="0" w:line="312" w:lineRule="auto"/>
                      <w:jc w:val="center"/>
                      <w:rPr>
                        <w:rFonts w:asciiTheme="majorHAnsi" w:eastAsiaTheme="majorEastAsia" w:hAnsiTheme="majorHAnsi" w:cstheme="majorBidi"/>
                        <w:color w:val="00B0F0"/>
                        <w:sz w:val="88"/>
                        <w:szCs w:val="88"/>
                        <w:lang w:eastAsia="fr-FR"/>
                      </w:rPr>
                    </w:pPr>
                    <w:r>
                      <w:rPr>
                        <w:rFonts w:ascii="Arial" w:eastAsiaTheme="majorEastAsia" w:hAnsi="Arial" w:cs="Arial"/>
                        <w:color w:val="808080" w:themeColor="background1" w:themeShade="80"/>
                        <w:sz w:val="60"/>
                        <w:szCs w:val="60"/>
                        <w:lang w:eastAsia="fr-FR"/>
                      </w:rPr>
                      <w:t>CAHIER DES CLAUSES ADMINISTRATIVES</w:t>
                    </w:r>
                    <w:r>
                      <w:rPr>
                        <w:rFonts w:ascii="Arial" w:eastAsiaTheme="majorEastAsia" w:hAnsi="Arial" w:cs="Arial"/>
                        <w:color w:val="808080" w:themeColor="background1" w:themeShade="80"/>
                        <w:sz w:val="60"/>
                        <w:szCs w:val="60"/>
                        <w:lang w:eastAsia="fr-FR"/>
                      </w:rPr>
                      <w:t xml:space="preserve"> – ACCORD CADRE A BONS DE COMMANDE</w:t>
                    </w:r>
                  </w:p>
                </w:sdtContent>
              </w:sdt>
            </w:tc>
          </w:tr>
          <w:tr w:rsidR="00172DF3" w:rsidRPr="00172DF3" w14:paraId="39840B95" w14:textId="77777777" w:rsidTr="00172DF3">
            <w:trPr>
              <w:trHeight w:val="494"/>
            </w:trPr>
            <w:tc>
              <w:tcPr>
                <w:tcW w:w="8916" w:type="dxa"/>
                <w:gridSpan w:val="2"/>
                <w:tcMar>
                  <w:top w:w="216" w:type="dxa"/>
                  <w:left w:w="115" w:type="dxa"/>
                  <w:bottom w:w="216" w:type="dxa"/>
                  <w:right w:w="115" w:type="dxa"/>
                </w:tcMar>
              </w:tcPr>
              <w:p w14:paraId="4F1A282C" w14:textId="2E4B794F" w:rsidR="00172DF3" w:rsidRPr="00172DF3" w:rsidRDefault="00172DF3" w:rsidP="00172DF3">
                <w:pPr>
                  <w:spacing w:after="0" w:line="312" w:lineRule="auto"/>
                  <w:jc w:val="center"/>
                  <w:rPr>
                    <w:rFonts w:eastAsiaTheme="minorEastAsia"/>
                    <w:i/>
                    <w:iCs/>
                    <w:color w:val="00B0F0"/>
                    <w:sz w:val="40"/>
                    <w:szCs w:val="40"/>
                    <w:lang w:eastAsia="fr-FR"/>
                  </w:rPr>
                </w:pPr>
                <w:r w:rsidRPr="00172DF3">
                  <w:rPr>
                    <w:rFonts w:eastAsiaTheme="minorEastAsia"/>
                    <w:i/>
                    <w:iCs/>
                    <w:color w:val="00B0F0"/>
                    <w:sz w:val="40"/>
                    <w:szCs w:val="40"/>
                    <w:lang w:eastAsia="fr-FR"/>
                  </w:rPr>
                  <w:t>Prestation de validation biologiques in vivo</w:t>
                </w:r>
              </w:p>
            </w:tc>
          </w:tr>
        </w:tbl>
        <w:p w14:paraId="6F17222B" w14:textId="77777777" w:rsidR="00172DF3" w:rsidRPr="00172DF3" w:rsidRDefault="00172DF3" w:rsidP="00172DF3">
          <w:pPr>
            <w:spacing w:after="0" w:line="312" w:lineRule="auto"/>
            <w:rPr>
              <w:rFonts w:eastAsiaTheme="minorEastAsia"/>
            </w:rPr>
          </w:pPr>
        </w:p>
        <w:p w14:paraId="6586C275" w14:textId="77777777" w:rsidR="00172DF3" w:rsidRPr="00172DF3" w:rsidRDefault="00172DF3" w:rsidP="00172DF3">
          <w:pPr>
            <w:spacing w:after="0" w:line="312" w:lineRule="auto"/>
            <w:rPr>
              <w:rFonts w:eastAsiaTheme="minorEastAsia"/>
            </w:rPr>
          </w:pPr>
        </w:p>
        <w:p w14:paraId="7DDEDFA3" w14:textId="77777777" w:rsidR="00172DF3" w:rsidRPr="00172DF3" w:rsidRDefault="00172DF3" w:rsidP="00172DF3">
          <w:pPr>
            <w:spacing w:after="0" w:line="312" w:lineRule="auto"/>
            <w:rPr>
              <w:rFonts w:eastAsiaTheme="minorEastAsia"/>
            </w:rPr>
          </w:pPr>
          <w:r w:rsidRPr="00172DF3">
            <w:rPr>
              <w:rFonts w:eastAsiaTheme="minorEastAsia"/>
              <w:noProof/>
            </w:rPr>
            <w:drawing>
              <wp:anchor distT="0" distB="0" distL="114300" distR="114300" simplePos="0" relativeHeight="251659264" behindDoc="1" locked="0" layoutInCell="1" allowOverlap="1" wp14:anchorId="61A18D24" wp14:editId="0DB0840F">
                <wp:simplePos x="0" y="0"/>
                <wp:positionH relativeFrom="column">
                  <wp:posOffset>1314450</wp:posOffset>
                </wp:positionH>
                <wp:positionV relativeFrom="paragraph">
                  <wp:posOffset>19050</wp:posOffset>
                </wp:positionV>
                <wp:extent cx="2970667" cy="1440000"/>
                <wp:effectExtent l="0" t="0" r="1270" b="8255"/>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0667" cy="1440000"/>
                        </a:xfrm>
                        <a:prstGeom prst="rect">
                          <a:avLst/>
                        </a:prstGeom>
                      </pic:spPr>
                    </pic:pic>
                  </a:graphicData>
                </a:graphic>
                <wp14:sizeRelH relativeFrom="margin">
                  <wp14:pctWidth>0</wp14:pctWidth>
                </wp14:sizeRelH>
                <wp14:sizeRelV relativeFrom="margin">
                  <wp14:pctHeight>0</wp14:pctHeight>
                </wp14:sizeRelV>
              </wp:anchor>
            </w:drawing>
          </w:r>
        </w:p>
        <w:p w14:paraId="6A3667F3" w14:textId="77777777" w:rsidR="00172DF3" w:rsidRPr="00172DF3" w:rsidRDefault="00172DF3" w:rsidP="00172DF3">
          <w:pPr>
            <w:spacing w:after="0" w:line="312" w:lineRule="auto"/>
            <w:rPr>
              <w:rFonts w:eastAsiaTheme="minorEastAsia"/>
            </w:rPr>
          </w:pPr>
        </w:p>
        <w:p w14:paraId="443EB94F" w14:textId="77777777" w:rsidR="00172DF3" w:rsidRPr="00172DF3" w:rsidRDefault="00172DF3" w:rsidP="00172DF3">
          <w:pPr>
            <w:spacing w:after="0" w:line="312" w:lineRule="auto"/>
            <w:jc w:val="center"/>
            <w:rPr>
              <w:rFonts w:eastAsiaTheme="minorEastAsia"/>
            </w:rPr>
          </w:pPr>
        </w:p>
        <w:p w14:paraId="3557D1FC" w14:textId="77777777" w:rsidR="00172DF3" w:rsidRPr="00172DF3" w:rsidRDefault="00172DF3" w:rsidP="00172DF3">
          <w:pPr>
            <w:spacing w:after="0" w:line="312" w:lineRule="auto"/>
            <w:rPr>
              <w:rFonts w:eastAsiaTheme="minorEastAsia"/>
            </w:rPr>
          </w:pPr>
        </w:p>
        <w:tbl>
          <w:tblPr>
            <w:tblpPr w:leftFromText="187" w:rightFromText="187" w:vertAnchor="page" w:horzAnchor="margin" w:tblpY="11296"/>
            <w:tblW w:w="4453" w:type="pct"/>
            <w:tblLook w:val="04A0" w:firstRow="1" w:lastRow="0" w:firstColumn="1" w:lastColumn="0" w:noHBand="0" w:noVBand="1"/>
          </w:tblPr>
          <w:tblGrid>
            <w:gridCol w:w="8080"/>
          </w:tblGrid>
          <w:tr w:rsidR="00172DF3" w:rsidRPr="00172DF3" w14:paraId="2AAF9767" w14:textId="77777777" w:rsidTr="00172DF3">
            <w:tc>
              <w:tcPr>
                <w:tcW w:w="8080" w:type="dxa"/>
                <w:tcMar>
                  <w:top w:w="216" w:type="dxa"/>
                  <w:left w:w="115" w:type="dxa"/>
                  <w:bottom w:w="216" w:type="dxa"/>
                  <w:right w:w="115" w:type="dxa"/>
                </w:tcMar>
              </w:tcPr>
              <w:p w14:paraId="52373315" w14:textId="7D1D6005" w:rsidR="00172DF3" w:rsidRPr="00172DF3" w:rsidRDefault="00172DF3" w:rsidP="00172DF3">
                <w:pPr>
                  <w:spacing w:after="0" w:line="312" w:lineRule="auto"/>
                  <w:rPr>
                    <w:rFonts w:eastAsiaTheme="minorEastAsia"/>
                    <w:color w:val="4472C4" w:themeColor="accent1"/>
                    <w:sz w:val="40"/>
                    <w:szCs w:val="40"/>
                    <w:lang w:eastAsia="fr-FR"/>
                  </w:rPr>
                </w:pPr>
                <w:r w:rsidRPr="00172DF3">
                  <w:rPr>
                    <w:rFonts w:eastAsiaTheme="minorEastAsia"/>
                    <w:color w:val="808080" w:themeColor="background1" w:themeShade="80"/>
                    <w:sz w:val="40"/>
                    <w:szCs w:val="40"/>
                    <w:lang w:eastAsia="fr-FR"/>
                  </w:rPr>
                  <w:t>Marché : AO202109</w:t>
                </w:r>
              </w:p>
            </w:tc>
          </w:tr>
        </w:tbl>
        <w:p w14:paraId="051F7290" w14:textId="36029E6A" w:rsidR="00172DF3" w:rsidRPr="00172DF3" w:rsidRDefault="0002393A" w:rsidP="00172DF3">
          <w:pPr>
            <w:spacing w:after="0" w:line="312" w:lineRule="auto"/>
            <w:rPr>
              <w:rFonts w:eastAsiaTheme="minorEastAsia"/>
            </w:rPr>
          </w:pPr>
          <w:r w:rsidRPr="0002393A">
            <w:rPr>
              <w:rFonts w:eastAsiaTheme="minorEastAsia"/>
              <w:noProof/>
            </w:rPr>
            <mc:AlternateContent>
              <mc:Choice Requires="wps">
                <w:drawing>
                  <wp:anchor distT="0" distB="0" distL="114300" distR="114300" simplePos="0" relativeHeight="251661312" behindDoc="1" locked="0" layoutInCell="1" allowOverlap="1" wp14:anchorId="2FBC3481" wp14:editId="6417DB91">
                    <wp:simplePos x="0" y="0"/>
                    <wp:positionH relativeFrom="column">
                      <wp:posOffset>786130</wp:posOffset>
                    </wp:positionH>
                    <wp:positionV relativeFrom="paragraph">
                      <wp:posOffset>7012940</wp:posOffset>
                    </wp:positionV>
                    <wp:extent cx="5334000" cy="80962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5334000" cy="809625"/>
                            </a:xfrm>
                            <a:prstGeom prst="rect">
                              <a:avLst/>
                            </a:prstGeom>
                            <a:noFill/>
                            <a:ln w="6350">
                              <a:noFill/>
                            </a:ln>
                          </wps:spPr>
                          <wps:txbx>
                            <w:txbxContent>
                              <w:p w14:paraId="025B1888" w14:textId="77777777" w:rsidR="0002393A" w:rsidRDefault="0002393A" w:rsidP="0002393A">
                                <w:pPr>
                                  <w:spacing w:after="0" w:line="240" w:lineRule="auto"/>
                                  <w:rPr>
                                    <w:rFonts w:ascii="Arial" w:hAnsi="Arial" w:cs="Arial"/>
                                    <w:b/>
                                    <w:color w:val="17B7BF"/>
                                    <w:sz w:val="16"/>
                                    <w:szCs w:val="20"/>
                                  </w:rPr>
                                </w:pPr>
                                <w:r w:rsidRPr="0032463F">
                                  <w:rPr>
                                    <w:rFonts w:ascii="Arial" w:hAnsi="Arial" w:cs="Arial"/>
                                    <w:b/>
                                    <w:color w:val="17B7BF"/>
                                    <w:sz w:val="16"/>
                                    <w:szCs w:val="20"/>
                                  </w:rPr>
                                  <w:t>CLERMONT AUVERGNE INNOVATION</w:t>
                                </w:r>
                              </w:p>
                              <w:p w14:paraId="7BC8C995" w14:textId="77777777" w:rsidR="0002393A" w:rsidRPr="00FA3F19" w:rsidRDefault="0002393A" w:rsidP="0002393A">
                                <w:pPr>
                                  <w:spacing w:after="0" w:line="240" w:lineRule="auto"/>
                                  <w:rPr>
                                    <w:rFonts w:ascii="Arial" w:hAnsi="Arial" w:cs="Arial"/>
                                    <w:b/>
                                    <w:color w:val="17B7BF"/>
                                    <w:sz w:val="16"/>
                                    <w:szCs w:val="20"/>
                                  </w:rPr>
                                </w:pPr>
                                <w:r>
                                  <w:rPr>
                                    <w:rFonts w:ascii="Calibri" w:hAnsi="Calibri" w:cs="Calibri"/>
                                    <w:sz w:val="16"/>
                                    <w:szCs w:val="20"/>
                                  </w:rPr>
                                  <w:tab/>
                                </w:r>
                                <w:r>
                                  <w:rPr>
                                    <w:rFonts w:ascii="Calibri" w:hAnsi="Calibri" w:cs="Calibri"/>
                                    <w:sz w:val="16"/>
                                    <w:szCs w:val="20"/>
                                  </w:rPr>
                                  <w:tab/>
                                </w:r>
                              </w:p>
                              <w:p w14:paraId="60EA5FD6" w14:textId="77777777" w:rsidR="0002393A" w:rsidRPr="0032463F" w:rsidRDefault="0002393A" w:rsidP="0002393A">
                                <w:pPr>
                                  <w:spacing w:after="0" w:line="240" w:lineRule="auto"/>
                                  <w:rPr>
                                    <w:rFonts w:ascii="Calibri" w:hAnsi="Calibri" w:cs="Calibri"/>
                                    <w:noProof/>
                                    <w:sz w:val="16"/>
                                    <w:szCs w:val="20"/>
                                    <w:lang w:eastAsia="fr-FR"/>
                                  </w:rPr>
                                </w:pPr>
                                <w:r w:rsidRPr="0032463F">
                                  <w:rPr>
                                    <w:rFonts w:ascii="Calibri" w:hAnsi="Calibri" w:cs="Calibri"/>
                                    <w:noProof/>
                                    <w:sz w:val="16"/>
                                    <w:szCs w:val="20"/>
                                    <w:lang w:eastAsia="fr-FR"/>
                                  </w:rPr>
                                  <w:t>UFR de Médecine et des Professions Paramédicales</w:t>
                                </w:r>
                                <w:r w:rsidRPr="0032463F">
                                  <w:rPr>
                                    <w:rFonts w:ascii="Calibri" w:hAnsi="Calibri" w:cs="Calibri"/>
                                    <w:noProof/>
                                    <w:sz w:val="16"/>
                                    <w:szCs w:val="20"/>
                                    <w:lang w:eastAsia="fr-FR"/>
                                  </w:rPr>
                                  <w:tab/>
                                </w:r>
                                <w:r w:rsidRPr="0032463F">
                                  <w:rPr>
                                    <w:rFonts w:ascii="Calibri" w:hAnsi="Calibri" w:cs="Calibri"/>
                                    <w:noProof/>
                                    <w:sz w:val="16"/>
                                    <w:szCs w:val="20"/>
                                    <w:lang w:eastAsia="fr-FR"/>
                                  </w:rPr>
                                  <w:tab/>
                                </w:r>
                                <w:r w:rsidRPr="0032463F">
                                  <w:rPr>
                                    <w:rFonts w:ascii="Calibri" w:hAnsi="Calibri" w:cs="Calibri"/>
                                    <w:noProof/>
                                    <w:sz w:val="16"/>
                                    <w:szCs w:val="20"/>
                                    <w:lang w:eastAsia="fr-FR"/>
                                  </w:rPr>
                                  <w:tab/>
                                </w:r>
                                <w:r>
                                  <w:rPr>
                                    <w:rFonts w:ascii="Calibri" w:hAnsi="Calibri" w:cs="Calibri"/>
                                    <w:noProof/>
                                    <w:sz w:val="16"/>
                                    <w:szCs w:val="20"/>
                                    <w:lang w:eastAsia="fr-FR"/>
                                  </w:rPr>
                                  <w:t xml:space="preserve">    Tél. +33(4).73.60.18.30</w:t>
                                </w:r>
                              </w:p>
                              <w:p w14:paraId="1A6B855D" w14:textId="77777777" w:rsidR="0002393A" w:rsidRPr="0032463F" w:rsidRDefault="0002393A" w:rsidP="0002393A">
                                <w:pPr>
                                  <w:spacing w:after="0" w:line="240" w:lineRule="auto"/>
                                  <w:rPr>
                                    <w:rFonts w:ascii="Calibri" w:hAnsi="Calibri" w:cs="Calibri"/>
                                    <w:noProof/>
                                    <w:sz w:val="16"/>
                                    <w:szCs w:val="20"/>
                                    <w:lang w:eastAsia="fr-FR"/>
                                  </w:rPr>
                                </w:pPr>
                                <w:r w:rsidRPr="0032463F">
                                  <w:rPr>
                                    <w:rFonts w:ascii="Calibri" w:hAnsi="Calibri" w:cs="Calibri"/>
                                    <w:noProof/>
                                    <w:sz w:val="16"/>
                                    <w:szCs w:val="20"/>
                                    <w:lang w:eastAsia="fr-FR"/>
                                  </w:rPr>
                                  <w:t>Hôtel d’Entreprises – Bâtiment CRBC - TSA 50400</w:t>
                                </w:r>
                                <w:r>
                                  <w:rPr>
                                    <w:rFonts w:ascii="Calibri" w:hAnsi="Calibri" w:cs="Calibri"/>
                                    <w:noProof/>
                                    <w:sz w:val="16"/>
                                    <w:szCs w:val="20"/>
                                    <w:lang w:eastAsia="fr-FR"/>
                                  </w:rPr>
                                  <w:tab/>
                                </w:r>
                                <w:r>
                                  <w:rPr>
                                    <w:rFonts w:ascii="Calibri" w:hAnsi="Calibri" w:cs="Calibri"/>
                                    <w:noProof/>
                                    <w:sz w:val="16"/>
                                    <w:szCs w:val="20"/>
                                    <w:lang w:eastAsia="fr-FR"/>
                                  </w:rPr>
                                  <w:tab/>
                                </w:r>
                                <w:r>
                                  <w:rPr>
                                    <w:rFonts w:ascii="Calibri" w:hAnsi="Calibri" w:cs="Calibri"/>
                                    <w:noProof/>
                                    <w:sz w:val="16"/>
                                    <w:szCs w:val="20"/>
                                    <w:lang w:eastAsia="fr-FR"/>
                                  </w:rPr>
                                  <w:tab/>
                                  <w:t xml:space="preserve">    contact@clermontauvergneinnovation.com</w:t>
                                </w:r>
                              </w:p>
                              <w:p w14:paraId="29E7F47D" w14:textId="77777777" w:rsidR="0002393A" w:rsidRPr="0032463F" w:rsidRDefault="0002393A" w:rsidP="0002393A">
                                <w:pPr>
                                  <w:spacing w:after="0" w:line="240" w:lineRule="auto"/>
                                  <w:rPr>
                                    <w:rFonts w:ascii="Calibri" w:hAnsi="Calibri" w:cs="Calibri"/>
                                    <w:noProof/>
                                    <w:sz w:val="16"/>
                                    <w:szCs w:val="20"/>
                                    <w:lang w:eastAsia="fr-FR"/>
                                  </w:rPr>
                                </w:pPr>
                                <w:r w:rsidRPr="0032463F">
                                  <w:rPr>
                                    <w:rFonts w:ascii="Calibri" w:hAnsi="Calibri" w:cs="Calibri"/>
                                    <w:noProof/>
                                    <w:sz w:val="16"/>
                                    <w:szCs w:val="20"/>
                                    <w:lang w:eastAsia="fr-FR"/>
                                  </w:rPr>
                                  <w:t xml:space="preserve">28, place Henri Dunant - 63001 </w:t>
                                </w:r>
                                <w:r>
                                  <w:rPr>
                                    <w:rFonts w:ascii="Calibri" w:hAnsi="Calibri" w:cs="Calibri"/>
                                    <w:noProof/>
                                    <w:sz w:val="16"/>
                                    <w:szCs w:val="20"/>
                                    <w:lang w:eastAsia="fr-FR"/>
                                  </w:rPr>
                                  <w:t>C</w:t>
                                </w:r>
                                <w:r w:rsidRPr="0032463F">
                                  <w:rPr>
                                    <w:rFonts w:ascii="Calibri" w:hAnsi="Calibri" w:cs="Calibri"/>
                                    <w:noProof/>
                                    <w:sz w:val="16"/>
                                    <w:szCs w:val="20"/>
                                    <w:lang w:eastAsia="fr-FR"/>
                                  </w:rPr>
                                  <w:t>lermont</w:t>
                                </w:r>
                                <w:r>
                                  <w:rPr>
                                    <w:rFonts w:ascii="Calibri" w:hAnsi="Calibri" w:cs="Calibri"/>
                                    <w:noProof/>
                                    <w:sz w:val="16"/>
                                    <w:szCs w:val="20"/>
                                    <w:lang w:eastAsia="fr-FR"/>
                                  </w:rPr>
                                  <w:t>-F</w:t>
                                </w:r>
                                <w:r w:rsidRPr="0032463F">
                                  <w:rPr>
                                    <w:rFonts w:ascii="Calibri" w:hAnsi="Calibri" w:cs="Calibri"/>
                                    <w:noProof/>
                                    <w:sz w:val="16"/>
                                    <w:szCs w:val="20"/>
                                    <w:lang w:eastAsia="fr-FR"/>
                                  </w:rPr>
                                  <w:t xml:space="preserve">errand </w:t>
                                </w:r>
                                <w:r>
                                  <w:rPr>
                                    <w:rFonts w:ascii="Calibri" w:hAnsi="Calibri" w:cs="Calibri"/>
                                    <w:noProof/>
                                    <w:sz w:val="16"/>
                                    <w:szCs w:val="20"/>
                                    <w:lang w:eastAsia="fr-FR"/>
                                  </w:rPr>
                                  <w:t>Cedex</w:t>
                                </w:r>
                                <w:r w:rsidRPr="0032463F">
                                  <w:rPr>
                                    <w:rFonts w:ascii="Calibri" w:hAnsi="Calibri" w:cs="Calibri"/>
                                    <w:noProof/>
                                    <w:sz w:val="16"/>
                                    <w:szCs w:val="20"/>
                                    <w:lang w:eastAsia="fr-FR"/>
                                  </w:rPr>
                                  <w:t xml:space="preserve"> 1</w:t>
                                </w:r>
                                <w:r>
                                  <w:rPr>
                                    <w:rFonts w:ascii="Calibri" w:hAnsi="Calibri" w:cs="Calibri"/>
                                    <w:noProof/>
                                    <w:sz w:val="16"/>
                                    <w:szCs w:val="20"/>
                                    <w:lang w:eastAsia="fr-FR"/>
                                  </w:rPr>
                                  <w:tab/>
                                </w:r>
                                <w:r>
                                  <w:rPr>
                                    <w:rFonts w:ascii="Calibri" w:hAnsi="Calibri" w:cs="Calibri"/>
                                    <w:noProof/>
                                    <w:sz w:val="16"/>
                                    <w:szCs w:val="20"/>
                                    <w:lang w:eastAsia="fr-FR"/>
                                  </w:rPr>
                                  <w:tab/>
                                  <w:t xml:space="preserve">    www.clermontauvergneinnovation.com</w:t>
                                </w:r>
                              </w:p>
                              <w:p w14:paraId="429B1FA0" w14:textId="77777777" w:rsidR="0002393A" w:rsidRPr="0032463F" w:rsidRDefault="0002393A" w:rsidP="0002393A">
                                <w:pPr>
                                  <w:spacing w:after="0" w:line="240" w:lineRule="auto"/>
                                  <w:rPr>
                                    <w:rFonts w:ascii="Arial" w:hAnsi="Arial" w:cs="Arial"/>
                                    <w:sz w:val="16"/>
                                    <w:szCs w:val="20"/>
                                  </w:rPr>
                                </w:pPr>
                                <w:r>
                                  <w:rPr>
                                    <w:rFonts w:ascii="Calibri" w:hAnsi="Calibri" w:cs="Calibri"/>
                                    <w:sz w:val="16"/>
                                    <w:szCs w:val="20"/>
                                  </w:rPr>
                                  <w:t xml:space="preserve">SAS au capital de 1 M€ - SIRET 793 372 525 00014 </w:t>
                                </w:r>
                                <w:r>
                                  <w:rPr>
                                    <w:rFonts w:ascii="Calibri" w:hAnsi="Calibri" w:cs="Calibri"/>
                                    <w:sz w:val="16"/>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BC3481" id="_x0000_t202" coordsize="21600,21600" o:spt="202" path="m,l,21600r21600,l21600,xe">
                    <v:stroke joinstyle="miter"/>
                    <v:path gradientshapeok="t" o:connecttype="rect"/>
                  </v:shapetype>
                  <v:shape id="Zone de texte 1" o:spid="_x0000_s1026" type="#_x0000_t202" style="position:absolute;margin-left:61.9pt;margin-top:552.2pt;width:420pt;height:63.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" filled="f" stroked="f" strokeweight=".5pt">
                    <v:textbox>
                      <w:txbxContent>
                        <w:p w14:paraId="025B1888" w14:textId="77777777" w:rsidR="0002393A" w:rsidRDefault="0002393A" w:rsidP="0002393A">
                          <w:pPr>
                            <w:spacing w:after="0" w:line="240" w:lineRule="auto"/>
                            <w:rPr>
                              <w:rFonts w:ascii="Arial" w:hAnsi="Arial" w:cs="Arial"/>
                              <w:b/>
                              <w:color w:val="17B7BF"/>
                              <w:sz w:val="16"/>
                              <w:szCs w:val="20"/>
                            </w:rPr>
                          </w:pPr>
                          <w:r w:rsidRPr="0032463F">
                            <w:rPr>
                              <w:rFonts w:ascii="Arial" w:hAnsi="Arial" w:cs="Arial"/>
                              <w:b/>
                              <w:color w:val="17B7BF"/>
                              <w:sz w:val="16"/>
                              <w:szCs w:val="20"/>
                            </w:rPr>
                            <w:t>CLERMONT AUVERGNE INNOVATION</w:t>
                          </w:r>
                        </w:p>
                        <w:p w14:paraId="7BC8C995" w14:textId="77777777" w:rsidR="0002393A" w:rsidRPr="00FA3F19" w:rsidRDefault="0002393A" w:rsidP="0002393A">
                          <w:pPr>
                            <w:spacing w:after="0" w:line="240" w:lineRule="auto"/>
                            <w:rPr>
                              <w:rFonts w:ascii="Arial" w:hAnsi="Arial" w:cs="Arial"/>
                              <w:b/>
                              <w:color w:val="17B7BF"/>
                              <w:sz w:val="16"/>
                              <w:szCs w:val="20"/>
                            </w:rPr>
                          </w:pPr>
                          <w:r>
                            <w:rPr>
                              <w:rFonts w:ascii="Calibri" w:hAnsi="Calibri" w:cs="Calibri"/>
                              <w:sz w:val="16"/>
                              <w:szCs w:val="20"/>
                            </w:rPr>
                            <w:tab/>
                          </w:r>
                          <w:r>
                            <w:rPr>
                              <w:rFonts w:ascii="Calibri" w:hAnsi="Calibri" w:cs="Calibri"/>
                              <w:sz w:val="16"/>
                              <w:szCs w:val="20"/>
                            </w:rPr>
                            <w:tab/>
                          </w:r>
                        </w:p>
                        <w:p w14:paraId="60EA5FD6" w14:textId="77777777" w:rsidR="0002393A" w:rsidRPr="0032463F" w:rsidRDefault="0002393A" w:rsidP="0002393A">
                          <w:pPr>
                            <w:spacing w:after="0" w:line="240" w:lineRule="auto"/>
                            <w:rPr>
                              <w:rFonts w:ascii="Calibri" w:hAnsi="Calibri" w:cs="Calibri"/>
                              <w:noProof/>
                              <w:sz w:val="16"/>
                              <w:szCs w:val="20"/>
                              <w:lang w:eastAsia="fr-FR"/>
                            </w:rPr>
                          </w:pPr>
                          <w:r w:rsidRPr="0032463F">
                            <w:rPr>
                              <w:rFonts w:ascii="Calibri" w:hAnsi="Calibri" w:cs="Calibri"/>
                              <w:noProof/>
                              <w:sz w:val="16"/>
                              <w:szCs w:val="20"/>
                              <w:lang w:eastAsia="fr-FR"/>
                            </w:rPr>
                            <w:t>UFR de Médecine et des Professions Paramédicales</w:t>
                          </w:r>
                          <w:r w:rsidRPr="0032463F">
                            <w:rPr>
                              <w:rFonts w:ascii="Calibri" w:hAnsi="Calibri" w:cs="Calibri"/>
                              <w:noProof/>
                              <w:sz w:val="16"/>
                              <w:szCs w:val="20"/>
                              <w:lang w:eastAsia="fr-FR"/>
                            </w:rPr>
                            <w:tab/>
                          </w:r>
                          <w:r w:rsidRPr="0032463F">
                            <w:rPr>
                              <w:rFonts w:ascii="Calibri" w:hAnsi="Calibri" w:cs="Calibri"/>
                              <w:noProof/>
                              <w:sz w:val="16"/>
                              <w:szCs w:val="20"/>
                              <w:lang w:eastAsia="fr-FR"/>
                            </w:rPr>
                            <w:tab/>
                          </w:r>
                          <w:r w:rsidRPr="0032463F">
                            <w:rPr>
                              <w:rFonts w:ascii="Calibri" w:hAnsi="Calibri" w:cs="Calibri"/>
                              <w:noProof/>
                              <w:sz w:val="16"/>
                              <w:szCs w:val="20"/>
                              <w:lang w:eastAsia="fr-FR"/>
                            </w:rPr>
                            <w:tab/>
                          </w:r>
                          <w:r>
                            <w:rPr>
                              <w:rFonts w:ascii="Calibri" w:hAnsi="Calibri" w:cs="Calibri"/>
                              <w:noProof/>
                              <w:sz w:val="16"/>
                              <w:szCs w:val="20"/>
                              <w:lang w:eastAsia="fr-FR"/>
                            </w:rPr>
                            <w:t xml:space="preserve">    Tél. +33(4).73.60.18.30</w:t>
                          </w:r>
                        </w:p>
                        <w:p w14:paraId="1A6B855D" w14:textId="77777777" w:rsidR="0002393A" w:rsidRPr="0032463F" w:rsidRDefault="0002393A" w:rsidP="0002393A">
                          <w:pPr>
                            <w:spacing w:after="0" w:line="240" w:lineRule="auto"/>
                            <w:rPr>
                              <w:rFonts w:ascii="Calibri" w:hAnsi="Calibri" w:cs="Calibri"/>
                              <w:noProof/>
                              <w:sz w:val="16"/>
                              <w:szCs w:val="20"/>
                              <w:lang w:eastAsia="fr-FR"/>
                            </w:rPr>
                          </w:pPr>
                          <w:r w:rsidRPr="0032463F">
                            <w:rPr>
                              <w:rFonts w:ascii="Calibri" w:hAnsi="Calibri" w:cs="Calibri"/>
                              <w:noProof/>
                              <w:sz w:val="16"/>
                              <w:szCs w:val="20"/>
                              <w:lang w:eastAsia="fr-FR"/>
                            </w:rPr>
                            <w:t>Hôtel d’Entreprises – Bâtiment CRBC - TSA 50400</w:t>
                          </w:r>
                          <w:r>
                            <w:rPr>
                              <w:rFonts w:ascii="Calibri" w:hAnsi="Calibri" w:cs="Calibri"/>
                              <w:noProof/>
                              <w:sz w:val="16"/>
                              <w:szCs w:val="20"/>
                              <w:lang w:eastAsia="fr-FR"/>
                            </w:rPr>
                            <w:tab/>
                          </w:r>
                          <w:r>
                            <w:rPr>
                              <w:rFonts w:ascii="Calibri" w:hAnsi="Calibri" w:cs="Calibri"/>
                              <w:noProof/>
                              <w:sz w:val="16"/>
                              <w:szCs w:val="20"/>
                              <w:lang w:eastAsia="fr-FR"/>
                            </w:rPr>
                            <w:tab/>
                          </w:r>
                          <w:r>
                            <w:rPr>
                              <w:rFonts w:ascii="Calibri" w:hAnsi="Calibri" w:cs="Calibri"/>
                              <w:noProof/>
                              <w:sz w:val="16"/>
                              <w:szCs w:val="20"/>
                              <w:lang w:eastAsia="fr-FR"/>
                            </w:rPr>
                            <w:tab/>
                            <w:t xml:space="preserve">    contact@clermontauvergneinnovation.com</w:t>
                          </w:r>
                        </w:p>
                        <w:p w14:paraId="29E7F47D" w14:textId="77777777" w:rsidR="0002393A" w:rsidRPr="0032463F" w:rsidRDefault="0002393A" w:rsidP="0002393A">
                          <w:pPr>
                            <w:spacing w:after="0" w:line="240" w:lineRule="auto"/>
                            <w:rPr>
                              <w:rFonts w:ascii="Calibri" w:hAnsi="Calibri" w:cs="Calibri"/>
                              <w:noProof/>
                              <w:sz w:val="16"/>
                              <w:szCs w:val="20"/>
                              <w:lang w:eastAsia="fr-FR"/>
                            </w:rPr>
                          </w:pPr>
                          <w:r w:rsidRPr="0032463F">
                            <w:rPr>
                              <w:rFonts w:ascii="Calibri" w:hAnsi="Calibri" w:cs="Calibri"/>
                              <w:noProof/>
                              <w:sz w:val="16"/>
                              <w:szCs w:val="20"/>
                              <w:lang w:eastAsia="fr-FR"/>
                            </w:rPr>
                            <w:t xml:space="preserve">28, place Henri Dunant - 63001 </w:t>
                          </w:r>
                          <w:r>
                            <w:rPr>
                              <w:rFonts w:ascii="Calibri" w:hAnsi="Calibri" w:cs="Calibri"/>
                              <w:noProof/>
                              <w:sz w:val="16"/>
                              <w:szCs w:val="20"/>
                              <w:lang w:eastAsia="fr-FR"/>
                            </w:rPr>
                            <w:t>C</w:t>
                          </w:r>
                          <w:r w:rsidRPr="0032463F">
                            <w:rPr>
                              <w:rFonts w:ascii="Calibri" w:hAnsi="Calibri" w:cs="Calibri"/>
                              <w:noProof/>
                              <w:sz w:val="16"/>
                              <w:szCs w:val="20"/>
                              <w:lang w:eastAsia="fr-FR"/>
                            </w:rPr>
                            <w:t>lermont</w:t>
                          </w:r>
                          <w:r>
                            <w:rPr>
                              <w:rFonts w:ascii="Calibri" w:hAnsi="Calibri" w:cs="Calibri"/>
                              <w:noProof/>
                              <w:sz w:val="16"/>
                              <w:szCs w:val="20"/>
                              <w:lang w:eastAsia="fr-FR"/>
                            </w:rPr>
                            <w:t>-F</w:t>
                          </w:r>
                          <w:r w:rsidRPr="0032463F">
                            <w:rPr>
                              <w:rFonts w:ascii="Calibri" w:hAnsi="Calibri" w:cs="Calibri"/>
                              <w:noProof/>
                              <w:sz w:val="16"/>
                              <w:szCs w:val="20"/>
                              <w:lang w:eastAsia="fr-FR"/>
                            </w:rPr>
                            <w:t xml:space="preserve">errand </w:t>
                          </w:r>
                          <w:r>
                            <w:rPr>
                              <w:rFonts w:ascii="Calibri" w:hAnsi="Calibri" w:cs="Calibri"/>
                              <w:noProof/>
                              <w:sz w:val="16"/>
                              <w:szCs w:val="20"/>
                              <w:lang w:eastAsia="fr-FR"/>
                            </w:rPr>
                            <w:t>Cedex</w:t>
                          </w:r>
                          <w:r w:rsidRPr="0032463F">
                            <w:rPr>
                              <w:rFonts w:ascii="Calibri" w:hAnsi="Calibri" w:cs="Calibri"/>
                              <w:noProof/>
                              <w:sz w:val="16"/>
                              <w:szCs w:val="20"/>
                              <w:lang w:eastAsia="fr-FR"/>
                            </w:rPr>
                            <w:t xml:space="preserve"> 1</w:t>
                          </w:r>
                          <w:r>
                            <w:rPr>
                              <w:rFonts w:ascii="Calibri" w:hAnsi="Calibri" w:cs="Calibri"/>
                              <w:noProof/>
                              <w:sz w:val="16"/>
                              <w:szCs w:val="20"/>
                              <w:lang w:eastAsia="fr-FR"/>
                            </w:rPr>
                            <w:tab/>
                          </w:r>
                          <w:r>
                            <w:rPr>
                              <w:rFonts w:ascii="Calibri" w:hAnsi="Calibri" w:cs="Calibri"/>
                              <w:noProof/>
                              <w:sz w:val="16"/>
                              <w:szCs w:val="20"/>
                              <w:lang w:eastAsia="fr-FR"/>
                            </w:rPr>
                            <w:tab/>
                            <w:t xml:space="preserve">    www.clermontauvergneinnovation.com</w:t>
                          </w:r>
                        </w:p>
                        <w:p w14:paraId="429B1FA0" w14:textId="77777777" w:rsidR="0002393A" w:rsidRPr="0032463F" w:rsidRDefault="0002393A" w:rsidP="0002393A">
                          <w:pPr>
                            <w:spacing w:after="0" w:line="240" w:lineRule="auto"/>
                            <w:rPr>
                              <w:rFonts w:ascii="Arial" w:hAnsi="Arial" w:cs="Arial"/>
                              <w:sz w:val="16"/>
                              <w:szCs w:val="20"/>
                            </w:rPr>
                          </w:pPr>
                          <w:r>
                            <w:rPr>
                              <w:rFonts w:ascii="Calibri" w:hAnsi="Calibri" w:cs="Calibri"/>
                              <w:sz w:val="16"/>
                              <w:szCs w:val="20"/>
                            </w:rPr>
                            <w:t xml:space="preserve">SAS au capital de 1 M€ - SIRET 793 372 525 00014 </w:t>
                          </w:r>
                          <w:r>
                            <w:rPr>
                              <w:rFonts w:ascii="Calibri" w:hAnsi="Calibri" w:cs="Calibri"/>
                              <w:sz w:val="16"/>
                              <w:szCs w:val="20"/>
                            </w:rPr>
                            <w:tab/>
                          </w:r>
                        </w:p>
                      </w:txbxContent>
                    </v:textbox>
                  </v:shape>
                </w:pict>
              </mc:Fallback>
            </mc:AlternateContent>
          </w:r>
          <w:r w:rsidR="00172DF3" w:rsidRPr="00172DF3">
            <w:rPr>
              <w:rFonts w:eastAsiaTheme="minorEastAsia"/>
            </w:rPr>
            <w:t xml:space="preserve"> </w:t>
          </w:r>
          <w:r w:rsidR="00172DF3" w:rsidRPr="00172DF3">
            <w:rPr>
              <w:rFonts w:eastAsiaTheme="minorEastAsia"/>
            </w:rPr>
            <w:br w:type="page"/>
          </w:r>
        </w:p>
        <w:p w14:paraId="227AB2C4" w14:textId="39647643" w:rsidR="00172DF3" w:rsidRDefault="00172DF3" w:rsidP="00172DF3">
          <w:pPr>
            <w:spacing w:after="0" w:line="312" w:lineRule="auto"/>
            <w:rPr>
              <w:rFonts w:eastAsiaTheme="minorEastAsia"/>
            </w:rPr>
          </w:pPr>
        </w:p>
        <w:p w14:paraId="5E19C087" w14:textId="1CFBF33B" w:rsidR="00C03CFD" w:rsidRDefault="00C03CFD" w:rsidP="00172DF3">
          <w:pPr>
            <w:spacing w:after="0" w:line="312" w:lineRule="auto"/>
            <w:rPr>
              <w:rFonts w:eastAsiaTheme="minorEastAsia"/>
            </w:rPr>
          </w:pPr>
        </w:p>
        <w:p w14:paraId="2EB5A70E" w14:textId="5B5E1171" w:rsidR="00172DF3" w:rsidRPr="00172DF3" w:rsidRDefault="00172DF3" w:rsidP="00172DF3">
          <w:pPr>
            <w:spacing w:after="0" w:line="312" w:lineRule="auto"/>
            <w:rPr>
              <w:rFonts w:eastAsiaTheme="minorEastAsia"/>
            </w:rPr>
          </w:pPr>
        </w:p>
        <w:sdt>
          <w:sdtPr>
            <w:rPr>
              <w:rFonts w:asciiTheme="minorHAnsi" w:eastAsiaTheme="minorHAnsi" w:hAnsiTheme="minorHAnsi" w:cstheme="minorBidi"/>
              <w:color w:val="auto"/>
              <w:sz w:val="22"/>
              <w:szCs w:val="22"/>
              <w:lang w:eastAsia="en-US"/>
            </w:rPr>
            <w:id w:val="-677583879"/>
            <w:docPartObj>
              <w:docPartGallery w:val="Table of Contents"/>
              <w:docPartUnique/>
            </w:docPartObj>
          </w:sdtPr>
          <w:sdtEndPr>
            <w:rPr>
              <w:b/>
              <w:bCs/>
            </w:rPr>
          </w:sdtEndPr>
          <w:sdtContent>
            <w:p w14:paraId="37DED584" w14:textId="0542B962" w:rsidR="00C03CFD" w:rsidRDefault="00C03CFD">
              <w:pPr>
                <w:pStyle w:val="En-ttedetabledesmatires"/>
              </w:pPr>
              <w:r>
                <w:t>Table des matières</w:t>
              </w:r>
            </w:p>
            <w:p w14:paraId="7906513B" w14:textId="35C7B4F7" w:rsidR="00AC6D8C" w:rsidRDefault="00C03CFD">
              <w:pPr>
                <w:pStyle w:val="TM3"/>
                <w:tabs>
                  <w:tab w:val="right" w:leader="dot" w:pos="9062"/>
                </w:tabs>
                <w:rPr>
                  <w:rStyle w:val="Lienhypertexte"/>
                  <w:noProof/>
                </w:rPr>
              </w:pPr>
              <w:r>
                <w:fldChar w:fldCharType="begin"/>
              </w:r>
              <w:r>
                <w:instrText xml:space="preserve"> TOC \o "1-3" \h \z \u </w:instrText>
              </w:r>
              <w:r>
                <w:fldChar w:fldCharType="separate"/>
              </w:r>
              <w:r w:rsidR="00AC6D8C" w:rsidRPr="00252E0C">
                <w:rPr>
                  <w:rStyle w:val="Lienhypertexte"/>
                  <w:rFonts w:eastAsia="Times New Roman" w:cstheme="minorHAnsi"/>
                  <w:noProof/>
                  <w:color w:val="023160" w:themeColor="hyperlink" w:themeShade="80"/>
                  <w:lang w:eastAsia="fr-FR"/>
                </w:rPr>
                <w:t>Chapitre 1er : Généralités</w:t>
              </w:r>
              <w:r w:rsidR="00AC6D8C">
                <w:rPr>
                  <w:noProof/>
                  <w:webHidden/>
                </w:rPr>
                <w:tab/>
              </w:r>
              <w:r w:rsidR="00252E0C">
                <w:rPr>
                  <w:noProof/>
                  <w:webHidden/>
                </w:rPr>
                <w:t>4</w:t>
              </w:r>
            </w:p>
            <w:p w14:paraId="6F2866FE" w14:textId="56402C6C" w:rsidR="00AC6D8C" w:rsidRDefault="00AC6D8C" w:rsidP="00AC6D8C">
              <w:pPr>
                <w:rPr>
                  <w:noProof/>
                </w:rPr>
              </w:pPr>
              <w:r>
                <w:rPr>
                  <w:noProof/>
                </w:rPr>
                <w:tab/>
                <w:t>Article 1</w:t>
              </w:r>
              <w:r w:rsidRPr="00AC6D8C">
                <w:rPr>
                  <w:noProof/>
                  <w:vertAlign w:val="superscript"/>
                </w:rPr>
                <w:t>er</w:t>
              </w:r>
              <w:r>
                <w:rPr>
                  <w:noProof/>
                </w:rPr>
                <w:t xml:space="preserve"> : Champ d'application</w:t>
              </w:r>
              <w:r w:rsidR="003F57D9">
                <w:rPr>
                  <w:noProof/>
                </w:rPr>
                <w:t xml:space="preserve">                                                                                                            </w:t>
              </w:r>
              <w:r w:rsidR="00252E0C">
                <w:rPr>
                  <w:noProof/>
                </w:rPr>
                <w:t>4</w:t>
              </w:r>
            </w:p>
            <w:p w14:paraId="269C8284" w14:textId="2FDF0670" w:rsidR="00AC6D8C" w:rsidRDefault="00AC6D8C" w:rsidP="00AC6D8C">
              <w:pPr>
                <w:rPr>
                  <w:noProof/>
                </w:rPr>
              </w:pPr>
              <w:r>
                <w:rPr>
                  <w:noProof/>
                </w:rPr>
                <w:tab/>
                <w:t>Article 2 : Définitions</w:t>
              </w:r>
              <w:r w:rsidR="003F57D9">
                <w:rPr>
                  <w:noProof/>
                </w:rPr>
                <w:t xml:space="preserve">                                                                                                                                </w:t>
              </w:r>
              <w:r w:rsidR="00252E0C">
                <w:rPr>
                  <w:noProof/>
                </w:rPr>
                <w:t>4</w:t>
              </w:r>
            </w:p>
            <w:p w14:paraId="3F3EDEBC" w14:textId="158A560A" w:rsidR="00AC6D8C" w:rsidRDefault="00AC6D8C" w:rsidP="00AC6D8C">
              <w:pPr>
                <w:rPr>
                  <w:noProof/>
                </w:rPr>
              </w:pPr>
              <w:r>
                <w:rPr>
                  <w:noProof/>
                </w:rPr>
                <w:tab/>
                <w:t>Article 3 : Obligation générales des parties</w:t>
              </w:r>
              <w:r w:rsidR="003F57D9">
                <w:rPr>
                  <w:noProof/>
                </w:rPr>
                <w:t xml:space="preserve">                                                                                          3</w:t>
              </w:r>
            </w:p>
            <w:p w14:paraId="4414D3A5" w14:textId="0E905048" w:rsidR="00AC6D8C" w:rsidRDefault="00AC6D8C" w:rsidP="00AC6D8C">
              <w:pPr>
                <w:rPr>
                  <w:noProof/>
                </w:rPr>
              </w:pPr>
              <w:r>
                <w:rPr>
                  <w:noProof/>
                </w:rPr>
                <w:tab/>
                <w:t>Article 4 : Pièces contractuelles</w:t>
              </w:r>
              <w:r w:rsidR="003F57D9">
                <w:rPr>
                  <w:noProof/>
                </w:rPr>
                <w:t xml:space="preserve">                                                                                                              3</w:t>
              </w:r>
            </w:p>
            <w:p w14:paraId="0E37C7FB" w14:textId="0A6871E6" w:rsidR="00AC6D8C" w:rsidRDefault="00AC6D8C" w:rsidP="00AC6D8C">
              <w:pPr>
                <w:rPr>
                  <w:noProof/>
                </w:rPr>
              </w:pPr>
              <w:r>
                <w:rPr>
                  <w:noProof/>
                </w:rPr>
                <w:tab/>
                <w:t>Article 5 : Confidentialité - protection des données - mesures de sécurité</w:t>
              </w:r>
              <w:r w:rsidR="003F57D9">
                <w:rPr>
                  <w:noProof/>
                </w:rPr>
                <w:t xml:space="preserve">                                   4</w:t>
              </w:r>
            </w:p>
            <w:p w14:paraId="5FFA1712" w14:textId="2166622C" w:rsidR="00AC6D8C" w:rsidRDefault="00AC6D8C" w:rsidP="00AC6D8C">
              <w:pPr>
                <w:rPr>
                  <w:noProof/>
                </w:rPr>
              </w:pPr>
              <w:r>
                <w:rPr>
                  <w:noProof/>
                </w:rPr>
                <w:tab/>
                <w:t>Article 6 : Réparation des dommages</w:t>
              </w:r>
              <w:r w:rsidR="003F57D9">
                <w:rPr>
                  <w:noProof/>
                </w:rPr>
                <w:t xml:space="preserve">                                                                                                   5</w:t>
              </w:r>
            </w:p>
            <w:p w14:paraId="46E8240B" w14:textId="3C441FA4" w:rsidR="00AC6D8C" w:rsidRPr="00AC6D8C" w:rsidRDefault="00AC6D8C" w:rsidP="00AC6D8C">
              <w:pPr>
                <w:rPr>
                  <w:noProof/>
                </w:rPr>
              </w:pPr>
              <w:r>
                <w:rPr>
                  <w:noProof/>
                </w:rPr>
                <w:tab/>
                <w:t>Article 7 : Assurance</w:t>
              </w:r>
              <w:r w:rsidR="003F57D9">
                <w:rPr>
                  <w:noProof/>
                </w:rPr>
                <w:t>s                                                                                                                               5</w:t>
              </w:r>
            </w:p>
            <w:p w14:paraId="02674EE8" w14:textId="610BD1C3" w:rsidR="00AC6D8C" w:rsidRDefault="00EC5AA0">
              <w:pPr>
                <w:pStyle w:val="TM3"/>
                <w:tabs>
                  <w:tab w:val="right" w:leader="dot" w:pos="9062"/>
                </w:tabs>
                <w:rPr>
                  <w:rStyle w:val="Lienhypertexte"/>
                  <w:noProof/>
                </w:rPr>
              </w:pPr>
              <w:hyperlink w:anchor="_Toc82082250" w:history="1">
                <w:r w:rsidR="00AC6D8C" w:rsidRPr="00075383">
                  <w:rPr>
                    <w:rStyle w:val="Lienhypertexte"/>
                    <w:rFonts w:eastAsia="Times New Roman" w:cstheme="minorHAnsi"/>
                    <w:noProof/>
                    <w:color w:val="023160" w:themeColor="hyperlink" w:themeShade="80"/>
                    <w:lang w:eastAsia="fr-FR"/>
                  </w:rPr>
                  <w:t>Chapitre 2 : Prix et règlement</w:t>
                </w:r>
                <w:r w:rsidR="00AC6D8C">
                  <w:rPr>
                    <w:noProof/>
                    <w:webHidden/>
                  </w:rPr>
                  <w:tab/>
                </w:r>
                <w:r w:rsidR="00AC6D8C">
                  <w:rPr>
                    <w:noProof/>
                    <w:webHidden/>
                  </w:rPr>
                  <w:fldChar w:fldCharType="begin"/>
                </w:r>
                <w:r w:rsidR="00AC6D8C">
                  <w:rPr>
                    <w:noProof/>
                    <w:webHidden/>
                  </w:rPr>
                  <w:instrText xml:space="preserve"> PAGEREF _Toc82082250 \h </w:instrText>
                </w:r>
                <w:r w:rsidR="00AC6D8C">
                  <w:rPr>
                    <w:noProof/>
                    <w:webHidden/>
                  </w:rPr>
                </w:r>
                <w:r w:rsidR="00AC6D8C">
                  <w:rPr>
                    <w:noProof/>
                    <w:webHidden/>
                  </w:rPr>
                  <w:fldChar w:fldCharType="separate"/>
                </w:r>
                <w:r w:rsidR="004B066C">
                  <w:rPr>
                    <w:noProof/>
                    <w:webHidden/>
                  </w:rPr>
                  <w:t>6</w:t>
                </w:r>
                <w:r w:rsidR="00AC6D8C">
                  <w:rPr>
                    <w:noProof/>
                    <w:webHidden/>
                  </w:rPr>
                  <w:fldChar w:fldCharType="end"/>
                </w:r>
              </w:hyperlink>
            </w:p>
            <w:p w14:paraId="4259D46E" w14:textId="02443095" w:rsidR="00AC6D8C" w:rsidRDefault="00AC6D8C" w:rsidP="00AC6D8C">
              <w:pPr>
                <w:rPr>
                  <w:noProof/>
                </w:rPr>
              </w:pPr>
              <w:r>
                <w:rPr>
                  <w:noProof/>
                </w:rPr>
                <w:tab/>
                <w:t>Article 8 :  Prix</w:t>
              </w:r>
              <w:r w:rsidR="003F57D9">
                <w:rPr>
                  <w:noProof/>
                </w:rPr>
                <w:t xml:space="preserve">                                                                                                                                            5</w:t>
              </w:r>
            </w:p>
            <w:p w14:paraId="510A096C" w14:textId="4906083B" w:rsidR="00AC6D8C" w:rsidRPr="00AC6D8C" w:rsidRDefault="00AC6D8C" w:rsidP="00AC6D8C">
              <w:pPr>
                <w:rPr>
                  <w:noProof/>
                </w:rPr>
              </w:pPr>
              <w:r>
                <w:rPr>
                  <w:noProof/>
                </w:rPr>
                <w:tab/>
                <w:t>Article 9 : précisions sur les modalités de règlement</w:t>
              </w:r>
              <w:r w:rsidR="003F57D9">
                <w:rPr>
                  <w:noProof/>
                </w:rPr>
                <w:t xml:space="preserve">                                                                         5</w:t>
              </w:r>
            </w:p>
            <w:p w14:paraId="504AC12B" w14:textId="553E4277" w:rsidR="00AC6D8C" w:rsidRDefault="00EC5AA0">
              <w:pPr>
                <w:pStyle w:val="TM3"/>
                <w:tabs>
                  <w:tab w:val="right" w:leader="dot" w:pos="9062"/>
                </w:tabs>
                <w:rPr>
                  <w:rStyle w:val="Lienhypertexte"/>
                  <w:noProof/>
                </w:rPr>
              </w:pPr>
              <w:hyperlink w:anchor="_Toc82082251" w:history="1">
                <w:r w:rsidR="00AC6D8C" w:rsidRPr="00075383">
                  <w:rPr>
                    <w:rStyle w:val="Lienhypertexte"/>
                    <w:rFonts w:eastAsia="Times New Roman" w:cstheme="minorHAnsi"/>
                    <w:noProof/>
                    <w:color w:val="023160" w:themeColor="hyperlink" w:themeShade="80"/>
                    <w:lang w:eastAsia="fr-FR"/>
                  </w:rPr>
                  <w:t>Chapitre 3 : Délais</w:t>
                </w:r>
                <w:r w:rsidR="00AC6D8C">
                  <w:rPr>
                    <w:noProof/>
                    <w:webHidden/>
                  </w:rPr>
                  <w:tab/>
                </w:r>
                <w:r w:rsidR="00AC6D8C">
                  <w:rPr>
                    <w:noProof/>
                    <w:webHidden/>
                  </w:rPr>
                  <w:fldChar w:fldCharType="begin"/>
                </w:r>
                <w:r w:rsidR="00AC6D8C">
                  <w:rPr>
                    <w:noProof/>
                    <w:webHidden/>
                  </w:rPr>
                  <w:instrText xml:space="preserve"> PAGEREF _Toc82082251 \h </w:instrText>
                </w:r>
                <w:r w:rsidR="00AC6D8C">
                  <w:rPr>
                    <w:noProof/>
                    <w:webHidden/>
                  </w:rPr>
                </w:r>
                <w:r w:rsidR="00AC6D8C">
                  <w:rPr>
                    <w:noProof/>
                    <w:webHidden/>
                  </w:rPr>
                  <w:fldChar w:fldCharType="separate"/>
                </w:r>
                <w:r w:rsidR="004B066C">
                  <w:rPr>
                    <w:noProof/>
                    <w:webHidden/>
                  </w:rPr>
                  <w:t>7</w:t>
                </w:r>
                <w:r w:rsidR="00AC6D8C">
                  <w:rPr>
                    <w:noProof/>
                    <w:webHidden/>
                  </w:rPr>
                  <w:fldChar w:fldCharType="end"/>
                </w:r>
              </w:hyperlink>
            </w:p>
            <w:p w14:paraId="7EE00872" w14:textId="75FA82CC" w:rsidR="00AC6D8C" w:rsidRDefault="00AC6D8C" w:rsidP="00AC6D8C">
              <w:pPr>
                <w:rPr>
                  <w:noProof/>
                </w:rPr>
              </w:pPr>
              <w:r>
                <w:rPr>
                  <w:noProof/>
                </w:rPr>
                <w:tab/>
                <w:t>Article 10 : Délai d'exécution</w:t>
              </w:r>
              <w:r w:rsidR="003F57D9">
                <w:rPr>
                  <w:noProof/>
                </w:rPr>
                <w:t xml:space="preserve">                                                                                                                  6</w:t>
              </w:r>
            </w:p>
            <w:p w14:paraId="6E733AB4" w14:textId="23F1440B" w:rsidR="00AC6D8C" w:rsidRPr="00AC6D8C" w:rsidRDefault="00AC6D8C" w:rsidP="00AC6D8C">
              <w:pPr>
                <w:rPr>
                  <w:noProof/>
                </w:rPr>
              </w:pPr>
              <w:r>
                <w:rPr>
                  <w:noProof/>
                </w:rPr>
                <w:tab/>
                <w:t>Article 11 : Pénalités</w:t>
              </w:r>
              <w:r w:rsidR="003F57D9">
                <w:rPr>
                  <w:noProof/>
                </w:rPr>
                <w:t xml:space="preserve">                                                                                                                                 6</w:t>
              </w:r>
            </w:p>
            <w:p w14:paraId="5EE172E0" w14:textId="0E3330CD" w:rsidR="00AC6D8C" w:rsidRDefault="00EC5AA0">
              <w:pPr>
                <w:pStyle w:val="TM3"/>
                <w:tabs>
                  <w:tab w:val="right" w:leader="dot" w:pos="9062"/>
                </w:tabs>
                <w:rPr>
                  <w:rStyle w:val="Lienhypertexte"/>
                  <w:noProof/>
                </w:rPr>
              </w:pPr>
              <w:hyperlink w:anchor="_Toc82082252" w:history="1">
                <w:r w:rsidR="00AC6D8C" w:rsidRPr="00075383">
                  <w:rPr>
                    <w:rStyle w:val="Lienhypertexte"/>
                    <w:rFonts w:eastAsia="Times New Roman" w:cstheme="minorHAnsi"/>
                    <w:noProof/>
                    <w:color w:val="023160" w:themeColor="hyperlink" w:themeShade="80"/>
                    <w:lang w:eastAsia="fr-FR"/>
                  </w:rPr>
                  <w:t>Chapitre 4 : Exécution</w:t>
                </w:r>
                <w:r w:rsidR="00AC6D8C">
                  <w:rPr>
                    <w:noProof/>
                    <w:webHidden/>
                  </w:rPr>
                  <w:tab/>
                </w:r>
                <w:r w:rsidR="00AC6D8C">
                  <w:rPr>
                    <w:noProof/>
                    <w:webHidden/>
                  </w:rPr>
                  <w:fldChar w:fldCharType="begin"/>
                </w:r>
                <w:r w:rsidR="00AC6D8C">
                  <w:rPr>
                    <w:noProof/>
                    <w:webHidden/>
                  </w:rPr>
                  <w:instrText xml:space="preserve"> PAGEREF _Toc82082252 \h </w:instrText>
                </w:r>
                <w:r w:rsidR="00AC6D8C">
                  <w:rPr>
                    <w:noProof/>
                    <w:webHidden/>
                  </w:rPr>
                </w:r>
                <w:r w:rsidR="00AC6D8C">
                  <w:rPr>
                    <w:noProof/>
                    <w:webHidden/>
                  </w:rPr>
                  <w:fldChar w:fldCharType="separate"/>
                </w:r>
                <w:r w:rsidR="004B066C">
                  <w:rPr>
                    <w:noProof/>
                    <w:webHidden/>
                  </w:rPr>
                  <w:t>7</w:t>
                </w:r>
                <w:r w:rsidR="00AC6D8C">
                  <w:rPr>
                    <w:noProof/>
                    <w:webHidden/>
                  </w:rPr>
                  <w:fldChar w:fldCharType="end"/>
                </w:r>
              </w:hyperlink>
            </w:p>
            <w:p w14:paraId="12482C84" w14:textId="761FB18F" w:rsidR="00AC6D8C" w:rsidRDefault="00AC6D8C" w:rsidP="00AC6D8C">
              <w:pPr>
                <w:rPr>
                  <w:noProof/>
                </w:rPr>
              </w:pPr>
              <w:r>
                <w:rPr>
                  <w:noProof/>
                </w:rPr>
                <w:tab/>
                <w:t>Article 12 : Lieu d'exécution</w:t>
              </w:r>
              <w:r w:rsidR="003F57D9">
                <w:rPr>
                  <w:noProof/>
                </w:rPr>
                <w:t xml:space="preserve">                                                                                                                   6</w:t>
              </w:r>
            </w:p>
            <w:p w14:paraId="1A2D8EB6" w14:textId="043778F9" w:rsidR="00AC6D8C" w:rsidRDefault="00AC6D8C" w:rsidP="00AC6D8C">
              <w:pPr>
                <w:rPr>
                  <w:noProof/>
                </w:rPr>
              </w:pPr>
              <w:r>
                <w:rPr>
                  <w:noProof/>
                </w:rPr>
                <w:tab/>
                <w:t>Article 13 : Matériel, objet, document confié au titulaire</w:t>
              </w:r>
              <w:r w:rsidR="003F57D9">
                <w:rPr>
                  <w:noProof/>
                </w:rPr>
                <w:t xml:space="preserve">                                                                6</w:t>
              </w:r>
            </w:p>
            <w:p w14:paraId="601CF42E" w14:textId="1ED72F8C" w:rsidR="003F57D9" w:rsidRDefault="003F57D9" w:rsidP="00AC6D8C">
              <w:pPr>
                <w:rPr>
                  <w:noProof/>
                </w:rPr>
              </w:pPr>
              <w:r>
                <w:rPr>
                  <w:noProof/>
                </w:rPr>
                <w:tab/>
                <w:t>Article 14 : Sous-traitance                                                                                                                       7</w:t>
              </w:r>
            </w:p>
            <w:p w14:paraId="4082B5B6" w14:textId="1C7564CF" w:rsidR="00AC6D8C" w:rsidRDefault="00AC6D8C" w:rsidP="00AC6D8C">
              <w:pPr>
                <w:rPr>
                  <w:noProof/>
                </w:rPr>
              </w:pPr>
              <w:r>
                <w:rPr>
                  <w:noProof/>
                </w:rPr>
                <w:tab/>
                <w:t>Article 1</w:t>
              </w:r>
              <w:r w:rsidR="003F57D9">
                <w:rPr>
                  <w:noProof/>
                </w:rPr>
                <w:t>5</w:t>
              </w:r>
              <w:r>
                <w:rPr>
                  <w:noProof/>
                </w:rPr>
                <w:t xml:space="preserve"> : Livraison</w:t>
              </w:r>
              <w:r w:rsidR="003F57D9">
                <w:rPr>
                  <w:noProof/>
                </w:rPr>
                <w:t xml:space="preserve">                                                                                                                                 7</w:t>
              </w:r>
            </w:p>
            <w:p w14:paraId="2B0B7F97" w14:textId="1AE1C9D8" w:rsidR="00AC6D8C" w:rsidRDefault="00AC6D8C" w:rsidP="00AC6D8C">
              <w:pPr>
                <w:rPr>
                  <w:noProof/>
                </w:rPr>
              </w:pPr>
              <w:r>
                <w:rPr>
                  <w:noProof/>
                </w:rPr>
                <w:tab/>
                <w:t>Article 1</w:t>
              </w:r>
              <w:r w:rsidR="003F57D9">
                <w:rPr>
                  <w:noProof/>
                </w:rPr>
                <w:t>6</w:t>
              </w:r>
              <w:r>
                <w:rPr>
                  <w:noProof/>
                </w:rPr>
                <w:t xml:space="preserve"> : Prestations suppl</w:t>
              </w:r>
              <w:r w:rsidR="003F57D9">
                <w:rPr>
                  <w:noProof/>
                </w:rPr>
                <w:t>é</w:t>
              </w:r>
              <w:r>
                <w:rPr>
                  <w:noProof/>
                </w:rPr>
                <w:t>m</w:t>
              </w:r>
              <w:r w:rsidR="003F57D9">
                <w:rPr>
                  <w:noProof/>
                </w:rPr>
                <w:t>e</w:t>
              </w:r>
              <w:r>
                <w:rPr>
                  <w:noProof/>
                </w:rPr>
                <w:t>ntaires et modificatives</w:t>
              </w:r>
              <w:r w:rsidR="00FC24DF">
                <w:rPr>
                  <w:noProof/>
                </w:rPr>
                <w:t xml:space="preserve">                                                                7</w:t>
              </w:r>
            </w:p>
            <w:p w14:paraId="61325CD4" w14:textId="53E5100A" w:rsidR="00AC6D8C" w:rsidRPr="00AC6D8C" w:rsidRDefault="00AC6D8C" w:rsidP="00AC6D8C">
              <w:pPr>
                <w:rPr>
                  <w:noProof/>
                </w:rPr>
              </w:pPr>
              <w:r>
                <w:rPr>
                  <w:noProof/>
                </w:rPr>
                <w:tab/>
                <w:t>Article 1</w:t>
              </w:r>
              <w:r w:rsidR="003F57D9">
                <w:rPr>
                  <w:noProof/>
                </w:rPr>
                <w:t>7</w:t>
              </w:r>
              <w:r>
                <w:rPr>
                  <w:noProof/>
                </w:rPr>
                <w:t xml:space="preserve"> : Suspension des prestations en cas de force majeure</w:t>
              </w:r>
              <w:r w:rsidR="00FC24DF">
                <w:rPr>
                  <w:noProof/>
                </w:rPr>
                <w:t xml:space="preserve">                                                    7</w:t>
              </w:r>
            </w:p>
            <w:p w14:paraId="0A00ED92" w14:textId="2D891E9E" w:rsidR="00AC6D8C" w:rsidRDefault="00EC5AA0">
              <w:pPr>
                <w:pStyle w:val="TM3"/>
                <w:tabs>
                  <w:tab w:val="right" w:leader="dot" w:pos="9062"/>
                </w:tabs>
                <w:rPr>
                  <w:rStyle w:val="Lienhypertexte"/>
                  <w:noProof/>
                </w:rPr>
              </w:pPr>
              <w:hyperlink w:anchor="_Toc82082253" w:history="1">
                <w:r w:rsidR="00AC6D8C" w:rsidRPr="00075383">
                  <w:rPr>
                    <w:rStyle w:val="Lienhypertexte"/>
                    <w:rFonts w:eastAsia="Times New Roman" w:cstheme="minorHAnsi"/>
                    <w:noProof/>
                    <w:color w:val="023160" w:themeColor="hyperlink" w:themeShade="80"/>
                    <w:lang w:eastAsia="fr-FR"/>
                  </w:rPr>
                  <w:t>Chapitre 5 : Constatation de l’exécution des prestations – garantie – maintenance</w:t>
                </w:r>
                <w:r w:rsidR="00AC6D8C">
                  <w:rPr>
                    <w:noProof/>
                    <w:webHidden/>
                  </w:rPr>
                  <w:tab/>
                </w:r>
                <w:r w:rsidR="00AC6D8C">
                  <w:rPr>
                    <w:noProof/>
                    <w:webHidden/>
                  </w:rPr>
                  <w:fldChar w:fldCharType="begin"/>
                </w:r>
                <w:r w:rsidR="00AC6D8C">
                  <w:rPr>
                    <w:noProof/>
                    <w:webHidden/>
                  </w:rPr>
                  <w:instrText xml:space="preserve"> PAGEREF _Toc82082253 \h </w:instrText>
                </w:r>
                <w:r w:rsidR="00AC6D8C">
                  <w:rPr>
                    <w:noProof/>
                    <w:webHidden/>
                  </w:rPr>
                </w:r>
                <w:r w:rsidR="00AC6D8C">
                  <w:rPr>
                    <w:noProof/>
                    <w:webHidden/>
                  </w:rPr>
                  <w:fldChar w:fldCharType="separate"/>
                </w:r>
                <w:r w:rsidR="004B066C">
                  <w:rPr>
                    <w:noProof/>
                    <w:webHidden/>
                  </w:rPr>
                  <w:t>8</w:t>
                </w:r>
                <w:r w:rsidR="00AC6D8C">
                  <w:rPr>
                    <w:noProof/>
                    <w:webHidden/>
                  </w:rPr>
                  <w:fldChar w:fldCharType="end"/>
                </w:r>
              </w:hyperlink>
            </w:p>
            <w:p w14:paraId="545B7177" w14:textId="47B6A2C5" w:rsidR="00AC6D8C" w:rsidRDefault="00AC6D8C" w:rsidP="00AC6D8C">
              <w:pPr>
                <w:rPr>
                  <w:noProof/>
                </w:rPr>
              </w:pPr>
              <w:r>
                <w:rPr>
                  <w:noProof/>
                </w:rPr>
                <w:tab/>
                <w:t>Article 1</w:t>
              </w:r>
              <w:r w:rsidR="003F57D9">
                <w:rPr>
                  <w:noProof/>
                </w:rPr>
                <w:t>8</w:t>
              </w:r>
              <w:r>
                <w:rPr>
                  <w:noProof/>
                </w:rPr>
                <w:t xml:space="preserve"> : Opération de vérification</w:t>
              </w:r>
              <w:r w:rsidR="00FC24DF">
                <w:rPr>
                  <w:noProof/>
                </w:rPr>
                <w:t xml:space="preserve">                                                                                                    7</w:t>
              </w:r>
            </w:p>
            <w:p w14:paraId="6179FCC5" w14:textId="4AFF8360" w:rsidR="00AC6D8C" w:rsidRDefault="00AC6D8C" w:rsidP="00AC6D8C">
              <w:pPr>
                <w:rPr>
                  <w:noProof/>
                </w:rPr>
              </w:pPr>
              <w:r>
                <w:rPr>
                  <w:noProof/>
                </w:rPr>
                <w:tab/>
                <w:t>Article 1</w:t>
              </w:r>
              <w:r w:rsidR="003F57D9">
                <w:rPr>
                  <w:noProof/>
                </w:rPr>
                <w:t>9</w:t>
              </w:r>
              <w:r>
                <w:rPr>
                  <w:noProof/>
                </w:rPr>
                <w:t xml:space="preserve"> : Garantie</w:t>
              </w:r>
              <w:r w:rsidR="00FC24DF">
                <w:rPr>
                  <w:noProof/>
                </w:rPr>
                <w:t xml:space="preserve">                                                                                                                                 7</w:t>
              </w:r>
            </w:p>
            <w:p w14:paraId="7550575E" w14:textId="7E749D6A" w:rsidR="00AC6D8C" w:rsidRPr="00AC6D8C" w:rsidRDefault="00AC6D8C" w:rsidP="00AC6D8C">
              <w:pPr>
                <w:rPr>
                  <w:noProof/>
                </w:rPr>
              </w:pPr>
              <w:r>
                <w:rPr>
                  <w:noProof/>
                </w:rPr>
                <w:tab/>
                <w:t xml:space="preserve">Article </w:t>
              </w:r>
              <w:r w:rsidR="003F57D9">
                <w:rPr>
                  <w:noProof/>
                </w:rPr>
                <w:t>20</w:t>
              </w:r>
              <w:r>
                <w:rPr>
                  <w:noProof/>
                </w:rPr>
                <w:t xml:space="preserve"> : Tra</w:t>
              </w:r>
              <w:r w:rsidR="00231DDD">
                <w:rPr>
                  <w:noProof/>
                </w:rPr>
                <w:t>n</w:t>
              </w:r>
              <w:r>
                <w:rPr>
                  <w:noProof/>
                </w:rPr>
                <w:t>sfert de propriété</w:t>
              </w:r>
              <w:r w:rsidR="00FC24DF">
                <w:rPr>
                  <w:noProof/>
                </w:rPr>
                <w:t xml:space="preserve">                                                                                                         7</w:t>
              </w:r>
            </w:p>
            <w:p w14:paraId="60A6A69F" w14:textId="35714267" w:rsidR="00AC6D8C" w:rsidRDefault="00EC5AA0">
              <w:pPr>
                <w:pStyle w:val="TM3"/>
                <w:tabs>
                  <w:tab w:val="right" w:leader="dot" w:pos="9062"/>
                </w:tabs>
                <w:rPr>
                  <w:rStyle w:val="Lienhypertexte"/>
                  <w:noProof/>
                </w:rPr>
              </w:pPr>
              <w:hyperlink w:anchor="_Toc82082254" w:history="1">
                <w:r w:rsidR="00AC6D8C" w:rsidRPr="00075383">
                  <w:rPr>
                    <w:rStyle w:val="Lienhypertexte"/>
                    <w:rFonts w:eastAsia="Times New Roman" w:cstheme="minorHAnsi"/>
                    <w:noProof/>
                    <w:color w:val="023160" w:themeColor="hyperlink" w:themeShade="80"/>
                    <w:lang w:eastAsia="fr-FR"/>
                  </w:rPr>
                  <w:t>Chapitre 6 : Propriété intellectuelle</w:t>
                </w:r>
                <w:r w:rsidR="00AC6D8C">
                  <w:rPr>
                    <w:noProof/>
                    <w:webHidden/>
                  </w:rPr>
                  <w:tab/>
                </w:r>
                <w:r w:rsidR="00AC6D8C">
                  <w:rPr>
                    <w:noProof/>
                    <w:webHidden/>
                  </w:rPr>
                  <w:fldChar w:fldCharType="begin"/>
                </w:r>
                <w:r w:rsidR="00AC6D8C">
                  <w:rPr>
                    <w:noProof/>
                    <w:webHidden/>
                  </w:rPr>
                  <w:instrText xml:space="preserve"> PAGEREF _Toc82082254 \h </w:instrText>
                </w:r>
                <w:r w:rsidR="00AC6D8C">
                  <w:rPr>
                    <w:noProof/>
                    <w:webHidden/>
                  </w:rPr>
                </w:r>
                <w:r w:rsidR="00AC6D8C">
                  <w:rPr>
                    <w:noProof/>
                    <w:webHidden/>
                  </w:rPr>
                  <w:fldChar w:fldCharType="separate"/>
                </w:r>
                <w:r w:rsidR="004B066C">
                  <w:rPr>
                    <w:noProof/>
                    <w:webHidden/>
                  </w:rPr>
                  <w:t>9</w:t>
                </w:r>
                <w:r w:rsidR="00AC6D8C">
                  <w:rPr>
                    <w:noProof/>
                    <w:webHidden/>
                  </w:rPr>
                  <w:fldChar w:fldCharType="end"/>
                </w:r>
              </w:hyperlink>
            </w:p>
            <w:p w14:paraId="710D404E" w14:textId="589FD355" w:rsidR="00AC6D8C" w:rsidRDefault="00AC6D8C" w:rsidP="00AC6D8C">
              <w:pPr>
                <w:rPr>
                  <w:noProof/>
                </w:rPr>
              </w:pPr>
              <w:r>
                <w:rPr>
                  <w:noProof/>
                </w:rPr>
                <w:tab/>
                <w:t>Article 2</w:t>
              </w:r>
              <w:r w:rsidR="003F57D9">
                <w:rPr>
                  <w:noProof/>
                </w:rPr>
                <w:t>1</w:t>
              </w:r>
              <w:r>
                <w:rPr>
                  <w:noProof/>
                </w:rPr>
                <w:t xml:space="preserve"> : Définition des résultats</w:t>
              </w:r>
              <w:r w:rsidR="00FC24DF">
                <w:rPr>
                  <w:noProof/>
                </w:rPr>
                <w:t xml:space="preserve">                                                                                                       8</w:t>
              </w:r>
            </w:p>
            <w:p w14:paraId="11525137" w14:textId="249D3D06" w:rsidR="003F57D9" w:rsidRDefault="003F57D9" w:rsidP="00AC6D8C">
              <w:pPr>
                <w:rPr>
                  <w:noProof/>
                </w:rPr>
              </w:pPr>
              <w:r>
                <w:rPr>
                  <w:noProof/>
                </w:rPr>
                <w:lastRenderedPageBreak/>
                <w:tab/>
                <w:t>Article 22 : Connaissances antérieures</w:t>
              </w:r>
              <w:r w:rsidR="00FC24DF">
                <w:rPr>
                  <w:noProof/>
                </w:rPr>
                <w:t xml:space="preserve">                                                                                                 8</w:t>
              </w:r>
            </w:p>
            <w:p w14:paraId="04E292A6" w14:textId="06C59D6E" w:rsidR="00AC6D8C" w:rsidRPr="00AC6D8C" w:rsidRDefault="003F57D9" w:rsidP="00AC6D8C">
              <w:pPr>
                <w:rPr>
                  <w:noProof/>
                </w:rPr>
              </w:pPr>
              <w:r>
                <w:rPr>
                  <w:noProof/>
                </w:rPr>
                <w:tab/>
                <w:t>Article 23 : Régime des résultats</w:t>
              </w:r>
              <w:r w:rsidR="00FC24DF">
                <w:rPr>
                  <w:noProof/>
                </w:rPr>
                <w:t xml:space="preserve">                                                                                                            8</w:t>
              </w:r>
            </w:p>
            <w:p w14:paraId="7452FE85" w14:textId="6A5152DF" w:rsidR="00AC6D8C" w:rsidRDefault="00EC5AA0">
              <w:pPr>
                <w:pStyle w:val="TM3"/>
                <w:tabs>
                  <w:tab w:val="right" w:leader="dot" w:pos="9062"/>
                </w:tabs>
                <w:rPr>
                  <w:rStyle w:val="Lienhypertexte"/>
                  <w:noProof/>
                </w:rPr>
              </w:pPr>
              <w:hyperlink w:anchor="_Toc82082255" w:history="1">
                <w:r w:rsidR="00AC6D8C" w:rsidRPr="00075383">
                  <w:rPr>
                    <w:rStyle w:val="Lienhypertexte"/>
                    <w:rFonts w:eastAsia="Times New Roman" w:cstheme="minorHAnsi"/>
                    <w:noProof/>
                    <w:color w:val="023160" w:themeColor="hyperlink" w:themeShade="80"/>
                    <w:lang w:eastAsia="fr-FR"/>
                  </w:rPr>
                  <w:t>Chapitre 7 : Résiliation</w:t>
                </w:r>
                <w:r w:rsidR="00AC6D8C">
                  <w:rPr>
                    <w:noProof/>
                    <w:webHidden/>
                  </w:rPr>
                  <w:tab/>
                </w:r>
                <w:r w:rsidR="00AC6D8C">
                  <w:rPr>
                    <w:noProof/>
                    <w:webHidden/>
                  </w:rPr>
                  <w:fldChar w:fldCharType="begin"/>
                </w:r>
                <w:r w:rsidR="00AC6D8C">
                  <w:rPr>
                    <w:noProof/>
                    <w:webHidden/>
                  </w:rPr>
                  <w:instrText xml:space="preserve"> PAGEREF _Toc82082255 \h </w:instrText>
                </w:r>
                <w:r w:rsidR="00AC6D8C">
                  <w:rPr>
                    <w:noProof/>
                    <w:webHidden/>
                  </w:rPr>
                </w:r>
                <w:r w:rsidR="00AC6D8C">
                  <w:rPr>
                    <w:noProof/>
                    <w:webHidden/>
                  </w:rPr>
                  <w:fldChar w:fldCharType="separate"/>
                </w:r>
                <w:r w:rsidR="004B066C">
                  <w:rPr>
                    <w:noProof/>
                    <w:webHidden/>
                  </w:rPr>
                  <w:t>9</w:t>
                </w:r>
                <w:r w:rsidR="00AC6D8C">
                  <w:rPr>
                    <w:noProof/>
                    <w:webHidden/>
                  </w:rPr>
                  <w:fldChar w:fldCharType="end"/>
                </w:r>
              </w:hyperlink>
            </w:p>
            <w:p w14:paraId="62C64D5B" w14:textId="23A21EDD" w:rsidR="003F57D9" w:rsidRDefault="003F57D9" w:rsidP="003F57D9">
              <w:pPr>
                <w:rPr>
                  <w:noProof/>
                </w:rPr>
              </w:pPr>
              <w:r>
                <w:rPr>
                  <w:noProof/>
                </w:rPr>
                <w:tab/>
                <w:t>Article 24 : Principes généraux</w:t>
              </w:r>
              <w:r w:rsidR="00373450">
                <w:rPr>
                  <w:noProof/>
                </w:rPr>
                <w:t xml:space="preserve">                                                                                                             </w:t>
              </w:r>
              <w:r w:rsidR="00FC24DF">
                <w:rPr>
                  <w:noProof/>
                </w:rPr>
                <w:t xml:space="preserve">  9</w:t>
              </w:r>
            </w:p>
            <w:p w14:paraId="07198AAE" w14:textId="0C166236" w:rsidR="003F57D9" w:rsidRDefault="003F57D9" w:rsidP="003F57D9">
              <w:pPr>
                <w:rPr>
                  <w:noProof/>
                </w:rPr>
              </w:pPr>
              <w:r>
                <w:rPr>
                  <w:noProof/>
                </w:rPr>
                <w:tab/>
                <w:t>Article 25 : Résiliation à la demande de CAI</w:t>
              </w:r>
              <w:r w:rsidR="00373450">
                <w:rPr>
                  <w:noProof/>
                </w:rPr>
                <w:t xml:space="preserve">                                                                                      10</w:t>
              </w:r>
            </w:p>
            <w:p w14:paraId="2EFB2F93" w14:textId="6380EC24" w:rsidR="00AC6D8C" w:rsidRDefault="00AC6D8C">
              <w:pPr>
                <w:pStyle w:val="TM3"/>
                <w:tabs>
                  <w:tab w:val="right" w:leader="dot" w:pos="9062"/>
                </w:tabs>
                <w:rPr>
                  <w:rStyle w:val="Lienhypertexte"/>
                  <w:noProof/>
                </w:rPr>
              </w:pPr>
              <w:r w:rsidRPr="00373450">
                <w:rPr>
                  <w:rStyle w:val="Lienhypertexte"/>
                  <w:rFonts w:eastAsia="Times New Roman" w:cstheme="minorHAnsi"/>
                  <w:noProof/>
                  <w:color w:val="023160" w:themeColor="hyperlink" w:themeShade="80"/>
                  <w:lang w:eastAsia="fr-FR"/>
                </w:rPr>
                <w:t>Chapitre 8 : Différends</w:t>
              </w:r>
              <w:r>
                <w:rPr>
                  <w:noProof/>
                  <w:webHidden/>
                </w:rPr>
                <w:tab/>
              </w:r>
              <w:ins w:id="0" w:author="Sonia GILET-WAWRZYNIAK" w:date="2021-09-16T17:16:00Z">
                <w:r w:rsidR="00D632BA">
                  <w:rPr>
                    <w:noProof/>
                    <w:webHidden/>
                  </w:rPr>
                  <w:t>10</w:t>
                </w:r>
              </w:ins>
            </w:p>
            <w:p w14:paraId="0D8F635F" w14:textId="0E0C899E" w:rsidR="003F57D9" w:rsidRPr="003F57D9" w:rsidRDefault="003F57D9" w:rsidP="003F57D9">
              <w:pPr>
                <w:rPr>
                  <w:noProof/>
                </w:rPr>
              </w:pPr>
              <w:r>
                <w:rPr>
                  <w:noProof/>
                </w:rPr>
                <w:tab/>
                <w:t>Article 2</w:t>
              </w:r>
              <w:r w:rsidR="00373450">
                <w:rPr>
                  <w:noProof/>
                </w:rPr>
                <w:t>6</w:t>
              </w:r>
              <w:r>
                <w:rPr>
                  <w:noProof/>
                </w:rPr>
                <w:t xml:space="preserve"> : Règlement des différends entre les parties</w:t>
              </w:r>
              <w:r w:rsidR="00373450">
                <w:rPr>
                  <w:noProof/>
                </w:rPr>
                <w:t xml:space="preserve">                                                                   1</w:t>
              </w:r>
              <w:r w:rsidR="004B066C">
                <w:rPr>
                  <w:noProof/>
                </w:rPr>
                <w:t>0</w:t>
              </w:r>
            </w:p>
            <w:p w14:paraId="7AB202DD" w14:textId="52D0266D" w:rsidR="00C03CFD" w:rsidRDefault="00C03CFD">
              <w:r>
                <w:rPr>
                  <w:b/>
                  <w:bCs/>
                </w:rPr>
                <w:fldChar w:fldCharType="end"/>
              </w:r>
            </w:p>
          </w:sdtContent>
        </w:sdt>
        <w:p w14:paraId="57BDD7CF" w14:textId="77777777" w:rsidR="00172DF3" w:rsidRPr="00172DF3" w:rsidRDefault="00172DF3" w:rsidP="00172DF3">
          <w:pPr>
            <w:spacing w:after="0" w:line="312" w:lineRule="auto"/>
            <w:rPr>
              <w:rFonts w:eastAsiaTheme="minorEastAsia"/>
            </w:rPr>
          </w:pPr>
        </w:p>
        <w:p w14:paraId="290CFACA" w14:textId="53D9AEBE" w:rsidR="00172DF3" w:rsidRPr="00172DF3" w:rsidRDefault="00172DF3" w:rsidP="00172DF3">
          <w:pPr>
            <w:spacing w:after="0" w:line="312" w:lineRule="auto"/>
            <w:rPr>
              <w:rFonts w:eastAsiaTheme="minorEastAsia"/>
            </w:rPr>
          </w:pPr>
        </w:p>
        <w:p w14:paraId="42976D22" w14:textId="77777777" w:rsidR="0002393A" w:rsidRDefault="0002393A" w:rsidP="00AC6D8C">
          <w:pPr>
            <w:pStyle w:val="TM3"/>
            <w:tabs>
              <w:tab w:val="right" w:leader="dot" w:pos="9062"/>
            </w:tabs>
            <w:rPr>
              <w:rFonts w:eastAsiaTheme="minorEastAsia"/>
            </w:rPr>
          </w:pPr>
        </w:p>
        <w:p w14:paraId="7F254806" w14:textId="5E5EB8C0" w:rsidR="0002393A" w:rsidRDefault="0002393A" w:rsidP="00172DF3">
          <w:pPr>
            <w:spacing w:after="0" w:line="312" w:lineRule="auto"/>
            <w:rPr>
              <w:rFonts w:eastAsiaTheme="minorEastAsia"/>
            </w:rPr>
          </w:pPr>
        </w:p>
        <w:p w14:paraId="12DECA29" w14:textId="77777777" w:rsidR="0002393A" w:rsidRDefault="0002393A" w:rsidP="00172DF3">
          <w:pPr>
            <w:spacing w:after="0" w:line="312" w:lineRule="auto"/>
            <w:rPr>
              <w:rFonts w:eastAsiaTheme="minorEastAsia"/>
            </w:rPr>
          </w:pPr>
        </w:p>
        <w:p w14:paraId="404B7216" w14:textId="77777777" w:rsidR="0002393A" w:rsidRDefault="0002393A" w:rsidP="00172DF3">
          <w:pPr>
            <w:spacing w:after="0" w:line="312" w:lineRule="auto"/>
            <w:rPr>
              <w:rFonts w:eastAsiaTheme="minorEastAsia"/>
            </w:rPr>
          </w:pPr>
        </w:p>
        <w:p w14:paraId="1389BD8F" w14:textId="11113F74" w:rsidR="0002393A" w:rsidRDefault="0002393A" w:rsidP="00172DF3">
          <w:pPr>
            <w:spacing w:after="0" w:line="312" w:lineRule="auto"/>
            <w:rPr>
              <w:rFonts w:eastAsiaTheme="minorEastAsia"/>
            </w:rPr>
          </w:pPr>
        </w:p>
        <w:p w14:paraId="15B23FC2" w14:textId="53C1345C" w:rsidR="0002393A" w:rsidRDefault="0002393A" w:rsidP="00172DF3">
          <w:pPr>
            <w:spacing w:after="0" w:line="312" w:lineRule="auto"/>
            <w:rPr>
              <w:rFonts w:eastAsiaTheme="minorEastAsia"/>
            </w:rPr>
          </w:pPr>
        </w:p>
        <w:p w14:paraId="51FAE8D1" w14:textId="77777777" w:rsidR="0002393A" w:rsidRDefault="0002393A" w:rsidP="00172DF3">
          <w:pPr>
            <w:spacing w:after="0" w:line="312" w:lineRule="auto"/>
            <w:rPr>
              <w:rFonts w:eastAsiaTheme="minorEastAsia"/>
            </w:rPr>
          </w:pPr>
        </w:p>
        <w:p w14:paraId="3CD72CC1" w14:textId="77777777" w:rsidR="0002393A" w:rsidRDefault="0002393A" w:rsidP="00172DF3">
          <w:pPr>
            <w:spacing w:after="0" w:line="312" w:lineRule="auto"/>
            <w:rPr>
              <w:rFonts w:eastAsiaTheme="minorEastAsia"/>
            </w:rPr>
          </w:pPr>
        </w:p>
        <w:p w14:paraId="1F998FDE" w14:textId="77777777" w:rsidR="0002393A" w:rsidRDefault="0002393A" w:rsidP="00172DF3">
          <w:pPr>
            <w:spacing w:after="0" w:line="312" w:lineRule="auto"/>
            <w:rPr>
              <w:rFonts w:eastAsiaTheme="minorEastAsia"/>
            </w:rPr>
          </w:pPr>
        </w:p>
        <w:p w14:paraId="30F78B6A" w14:textId="77777777" w:rsidR="0002393A" w:rsidRDefault="0002393A" w:rsidP="00172DF3">
          <w:pPr>
            <w:spacing w:after="0" w:line="312" w:lineRule="auto"/>
            <w:rPr>
              <w:rFonts w:eastAsiaTheme="minorEastAsia"/>
            </w:rPr>
          </w:pPr>
        </w:p>
        <w:p w14:paraId="1DE13FE0" w14:textId="77777777" w:rsidR="0002393A" w:rsidRDefault="0002393A" w:rsidP="00172DF3">
          <w:pPr>
            <w:spacing w:after="0" w:line="312" w:lineRule="auto"/>
            <w:rPr>
              <w:rFonts w:eastAsiaTheme="minorEastAsia"/>
            </w:rPr>
          </w:pPr>
        </w:p>
        <w:p w14:paraId="1B0FEC44" w14:textId="77777777" w:rsidR="0002393A" w:rsidRDefault="0002393A" w:rsidP="00172DF3">
          <w:pPr>
            <w:spacing w:after="0" w:line="312" w:lineRule="auto"/>
            <w:rPr>
              <w:rFonts w:eastAsiaTheme="minorEastAsia"/>
            </w:rPr>
          </w:pPr>
        </w:p>
        <w:p w14:paraId="70A7ABF6" w14:textId="77777777" w:rsidR="0002393A" w:rsidRDefault="0002393A" w:rsidP="00172DF3">
          <w:pPr>
            <w:spacing w:after="0" w:line="312" w:lineRule="auto"/>
            <w:rPr>
              <w:rFonts w:eastAsiaTheme="minorEastAsia"/>
            </w:rPr>
          </w:pPr>
        </w:p>
        <w:p w14:paraId="33880F15" w14:textId="77777777" w:rsidR="0002393A" w:rsidRDefault="0002393A" w:rsidP="00172DF3">
          <w:pPr>
            <w:spacing w:after="0" w:line="312" w:lineRule="auto"/>
            <w:rPr>
              <w:rFonts w:eastAsiaTheme="minorEastAsia"/>
            </w:rPr>
          </w:pPr>
        </w:p>
        <w:p w14:paraId="68000AAA" w14:textId="77777777" w:rsidR="0002393A" w:rsidRDefault="0002393A" w:rsidP="00172DF3">
          <w:pPr>
            <w:spacing w:after="0" w:line="312" w:lineRule="auto"/>
            <w:rPr>
              <w:rFonts w:eastAsiaTheme="minorEastAsia"/>
            </w:rPr>
          </w:pPr>
        </w:p>
        <w:p w14:paraId="4E613987" w14:textId="77777777" w:rsidR="0002393A" w:rsidRDefault="0002393A" w:rsidP="00172DF3">
          <w:pPr>
            <w:spacing w:after="0" w:line="312" w:lineRule="auto"/>
            <w:rPr>
              <w:rFonts w:eastAsiaTheme="minorEastAsia"/>
            </w:rPr>
          </w:pPr>
        </w:p>
        <w:p w14:paraId="39E5DA22" w14:textId="08EF48F5" w:rsidR="0002393A" w:rsidRDefault="0002393A" w:rsidP="00172DF3">
          <w:pPr>
            <w:spacing w:after="0" w:line="312" w:lineRule="auto"/>
            <w:rPr>
              <w:rFonts w:eastAsiaTheme="minorEastAsia"/>
            </w:rPr>
          </w:pPr>
        </w:p>
        <w:p w14:paraId="5ECE8AFC" w14:textId="34B6D74A" w:rsidR="00373450" w:rsidRDefault="00373450" w:rsidP="00172DF3">
          <w:pPr>
            <w:spacing w:after="0" w:line="312" w:lineRule="auto"/>
            <w:rPr>
              <w:rFonts w:eastAsiaTheme="minorEastAsia"/>
            </w:rPr>
          </w:pPr>
        </w:p>
        <w:p w14:paraId="656E0161" w14:textId="77777777" w:rsidR="00373450" w:rsidRDefault="00373450" w:rsidP="00172DF3">
          <w:pPr>
            <w:spacing w:after="0" w:line="312" w:lineRule="auto"/>
            <w:rPr>
              <w:rFonts w:eastAsiaTheme="minorEastAsia"/>
            </w:rPr>
          </w:pPr>
        </w:p>
        <w:p w14:paraId="67205DC9" w14:textId="77777777" w:rsidR="0002393A" w:rsidRDefault="0002393A" w:rsidP="00172DF3">
          <w:pPr>
            <w:spacing w:after="0" w:line="312" w:lineRule="auto"/>
            <w:rPr>
              <w:rFonts w:eastAsiaTheme="minorEastAsia"/>
            </w:rPr>
          </w:pPr>
        </w:p>
        <w:p w14:paraId="1D77A665" w14:textId="77777777" w:rsidR="0002393A" w:rsidRDefault="0002393A" w:rsidP="00172DF3">
          <w:pPr>
            <w:spacing w:after="0" w:line="312" w:lineRule="auto"/>
            <w:rPr>
              <w:rFonts w:eastAsiaTheme="minorEastAsia"/>
            </w:rPr>
          </w:pPr>
        </w:p>
        <w:p w14:paraId="69D4E762" w14:textId="4C5D3309" w:rsidR="0002393A" w:rsidRDefault="0002393A" w:rsidP="00172DF3">
          <w:pPr>
            <w:spacing w:after="0" w:line="312" w:lineRule="auto"/>
            <w:rPr>
              <w:rFonts w:eastAsiaTheme="minorEastAsia"/>
            </w:rPr>
          </w:pPr>
        </w:p>
        <w:p w14:paraId="1FADB13E" w14:textId="77777777" w:rsidR="003F57D9" w:rsidRDefault="003F57D9" w:rsidP="00172DF3">
          <w:pPr>
            <w:spacing w:after="0" w:line="312" w:lineRule="auto"/>
            <w:rPr>
              <w:rFonts w:eastAsiaTheme="minorEastAsia"/>
            </w:rPr>
          </w:pPr>
        </w:p>
        <w:p w14:paraId="2E9E1162" w14:textId="77777777" w:rsidR="0002393A" w:rsidRDefault="0002393A" w:rsidP="00172DF3">
          <w:pPr>
            <w:spacing w:after="0" w:line="312" w:lineRule="auto"/>
            <w:rPr>
              <w:rFonts w:eastAsiaTheme="minorEastAsia"/>
            </w:rPr>
          </w:pPr>
        </w:p>
        <w:p w14:paraId="71FDE202" w14:textId="27BD9230" w:rsidR="00172DF3" w:rsidRPr="00172DF3" w:rsidRDefault="00EC5AA0" w:rsidP="00172DF3">
          <w:pPr>
            <w:spacing w:after="0" w:line="312" w:lineRule="auto"/>
            <w:rPr>
              <w:rFonts w:eastAsiaTheme="minorEastAsia"/>
            </w:rPr>
          </w:pPr>
        </w:p>
      </w:sdtContent>
    </w:sdt>
    <w:p w14:paraId="33D463A2" w14:textId="77777777" w:rsidR="00172DF3" w:rsidRPr="00172DF3" w:rsidRDefault="00172DF3" w:rsidP="00172DF3">
      <w:pPr>
        <w:spacing w:after="0" w:line="312" w:lineRule="auto"/>
        <w:rPr>
          <w:rFonts w:eastAsiaTheme="minorEastAsia"/>
        </w:rPr>
      </w:pPr>
    </w:p>
    <w:p w14:paraId="29F4329C" w14:textId="77777777" w:rsidR="00172DF3" w:rsidRPr="0002393A" w:rsidRDefault="00172DF3" w:rsidP="00172DF3">
      <w:pPr>
        <w:spacing w:after="0" w:line="312" w:lineRule="auto"/>
        <w:jc w:val="both"/>
        <w:rPr>
          <w:rFonts w:ascii="Arial" w:eastAsiaTheme="minorEastAsia" w:hAnsi="Arial" w:cs="Arial"/>
        </w:rPr>
      </w:pPr>
    </w:p>
    <w:p w14:paraId="1DFD950C" w14:textId="2BDFA9F5" w:rsidR="00172DF3" w:rsidRPr="004B066C" w:rsidRDefault="00172DF3" w:rsidP="00172DF3">
      <w:pPr>
        <w:spacing w:after="0" w:line="240" w:lineRule="auto"/>
        <w:rPr>
          <w:rFonts w:eastAsia="Times New Roman" w:cstheme="minorHAnsi"/>
          <w:lang w:eastAsia="fr-FR"/>
        </w:rPr>
      </w:pPr>
      <w:r w:rsidRPr="004B066C">
        <w:rPr>
          <w:rFonts w:eastAsia="Times New Roman" w:cstheme="minorHAnsi"/>
          <w:lang w:eastAsia="fr-FR"/>
        </w:rPr>
        <w:lastRenderedPageBreak/>
        <w:t xml:space="preserve">Le présent document fixe les dispositions applicables à l’accord-cadre </w:t>
      </w:r>
      <w:r w:rsidR="00011A9B" w:rsidRPr="004B066C">
        <w:rPr>
          <w:rFonts w:eastAsia="Times New Roman" w:cstheme="minorHAnsi"/>
          <w:lang w:eastAsia="fr-FR"/>
        </w:rPr>
        <w:t xml:space="preserve">à bons de commande </w:t>
      </w:r>
      <w:r w:rsidRPr="004B066C">
        <w:rPr>
          <w:rFonts w:eastAsia="Times New Roman" w:cstheme="minorHAnsi"/>
          <w:lang w:eastAsia="fr-FR"/>
        </w:rPr>
        <w:t xml:space="preserve">concernant la prestation de prestation de validations biologiques in vivo. </w:t>
      </w:r>
    </w:p>
    <w:p w14:paraId="244BB4C5" w14:textId="77777777" w:rsidR="00172DF3" w:rsidRPr="004B066C" w:rsidRDefault="00172DF3" w:rsidP="00172DF3">
      <w:pPr>
        <w:spacing w:after="0" w:line="240" w:lineRule="auto"/>
        <w:rPr>
          <w:rFonts w:eastAsia="Times New Roman" w:cstheme="minorHAnsi"/>
          <w:lang w:eastAsia="fr-FR"/>
        </w:rPr>
      </w:pPr>
    </w:p>
    <w:p w14:paraId="0762A104" w14:textId="77777777" w:rsidR="00172DF3" w:rsidRPr="004B066C" w:rsidRDefault="00172DF3" w:rsidP="00172DF3">
      <w:pPr>
        <w:spacing w:after="0" w:line="240" w:lineRule="auto"/>
        <w:rPr>
          <w:rFonts w:eastAsia="Times New Roman" w:cstheme="minorHAnsi"/>
          <w:lang w:eastAsia="fr-FR"/>
        </w:rPr>
      </w:pPr>
    </w:p>
    <w:p w14:paraId="6DC7D9D0" w14:textId="77777777" w:rsidR="00172DF3" w:rsidRPr="00DF260D" w:rsidRDefault="00172DF3" w:rsidP="00172DF3">
      <w:pPr>
        <w:spacing w:after="0" w:line="240" w:lineRule="auto"/>
        <w:outlineLvl w:val="2"/>
        <w:rPr>
          <w:rFonts w:eastAsia="Times New Roman" w:cstheme="minorHAnsi"/>
          <w:color w:val="808080" w:themeColor="background1" w:themeShade="80"/>
          <w:sz w:val="32"/>
          <w:szCs w:val="32"/>
          <w:lang w:eastAsia="fr-FR"/>
        </w:rPr>
      </w:pPr>
      <w:bookmarkStart w:id="1" w:name="_Toc82082249"/>
      <w:r w:rsidRPr="00DF260D">
        <w:rPr>
          <w:rFonts w:eastAsia="Times New Roman" w:cstheme="minorHAnsi"/>
          <w:color w:val="808080" w:themeColor="background1" w:themeShade="80"/>
          <w:sz w:val="32"/>
          <w:szCs w:val="32"/>
          <w:lang w:eastAsia="fr-FR"/>
        </w:rPr>
        <w:t>Chapitre 1er : Généralités</w:t>
      </w:r>
      <w:bookmarkEnd w:id="1"/>
    </w:p>
    <w:p w14:paraId="26FBE5B8" w14:textId="77777777" w:rsidR="00172DF3" w:rsidRPr="004B066C" w:rsidRDefault="00172DF3" w:rsidP="00172DF3">
      <w:pPr>
        <w:spacing w:after="0" w:line="240" w:lineRule="auto"/>
        <w:outlineLvl w:val="2"/>
        <w:rPr>
          <w:rFonts w:eastAsia="Times New Roman" w:cstheme="minorHAnsi"/>
          <w:lang w:eastAsia="fr-FR"/>
        </w:rPr>
      </w:pPr>
    </w:p>
    <w:p w14:paraId="28A87FB7" w14:textId="77777777" w:rsidR="00172DF3" w:rsidRPr="00DF260D" w:rsidRDefault="00172DF3" w:rsidP="00172DF3">
      <w:pPr>
        <w:spacing w:after="0" w:line="240" w:lineRule="auto"/>
        <w:ind w:firstLine="851"/>
        <w:rPr>
          <w:rFonts w:eastAsia="Times New Roman" w:cstheme="minorHAnsi"/>
          <w:color w:val="00B0F0"/>
          <w:sz w:val="26"/>
          <w:szCs w:val="26"/>
          <w:lang w:eastAsia="fr-FR"/>
        </w:rPr>
      </w:pPr>
      <w:r w:rsidRPr="00DF260D">
        <w:rPr>
          <w:rFonts w:eastAsia="Times New Roman" w:cstheme="minorHAnsi"/>
          <w:color w:val="00B0F0"/>
          <w:sz w:val="26"/>
          <w:szCs w:val="26"/>
          <w:lang w:eastAsia="fr-FR"/>
        </w:rPr>
        <w:t>Article 1er : Champ d’application</w:t>
      </w:r>
    </w:p>
    <w:p w14:paraId="633847F9" w14:textId="77777777" w:rsidR="00172DF3" w:rsidRPr="004B066C" w:rsidRDefault="00172DF3" w:rsidP="004B066C">
      <w:pPr>
        <w:spacing w:after="0" w:line="240" w:lineRule="auto"/>
        <w:jc w:val="both"/>
        <w:rPr>
          <w:rFonts w:eastAsia="Times New Roman" w:cstheme="minorHAnsi"/>
          <w:lang w:eastAsia="fr-FR"/>
        </w:rPr>
      </w:pPr>
    </w:p>
    <w:p w14:paraId="012E1A04" w14:textId="77777777" w:rsidR="00172DF3" w:rsidRPr="004B066C" w:rsidRDefault="00172DF3" w:rsidP="005F77C4">
      <w:pPr>
        <w:spacing w:after="0" w:line="240" w:lineRule="auto"/>
        <w:jc w:val="both"/>
        <w:rPr>
          <w:rFonts w:eastAsia="Times New Roman" w:cstheme="minorHAnsi"/>
          <w:lang w:eastAsia="fr-FR"/>
        </w:rPr>
      </w:pPr>
      <w:r w:rsidRPr="004B066C">
        <w:rPr>
          <w:rFonts w:eastAsia="Times New Roman" w:cstheme="minorHAnsi"/>
          <w:lang w:eastAsia="fr-FR"/>
        </w:rPr>
        <w:t xml:space="preserve">Les présentes conditions générales s’appliquent au marché relatif à la réalisation de la prestation demandée par Clermont Auvergne Innovation dans le cadre du projet intitulé « PDZ ». </w:t>
      </w:r>
    </w:p>
    <w:p w14:paraId="60A8B6E9" w14:textId="77777777" w:rsidR="00172DF3" w:rsidRPr="004B066C" w:rsidRDefault="00172DF3">
      <w:pPr>
        <w:spacing w:after="0" w:line="240" w:lineRule="auto"/>
        <w:jc w:val="both"/>
        <w:rPr>
          <w:rFonts w:eastAsia="Times New Roman" w:cstheme="minorHAnsi"/>
          <w:lang w:eastAsia="fr-FR"/>
        </w:rPr>
      </w:pPr>
      <w:r w:rsidRPr="004B066C">
        <w:rPr>
          <w:rFonts w:eastAsia="Times New Roman" w:cstheme="minorHAnsi"/>
          <w:lang w:eastAsia="fr-FR"/>
        </w:rPr>
        <w:t>La prestation sera réalisée par l’opérateur économique choisi à l’issue de la procédure de marché publique à procédure adaptée référencée AO202109.</w:t>
      </w:r>
    </w:p>
    <w:p w14:paraId="437DEFF9" w14:textId="77777777" w:rsidR="00172DF3" w:rsidRPr="004B066C" w:rsidRDefault="00172DF3">
      <w:pPr>
        <w:spacing w:after="0" w:line="240" w:lineRule="auto"/>
        <w:jc w:val="both"/>
        <w:rPr>
          <w:rFonts w:eastAsia="Times New Roman" w:cstheme="minorHAnsi"/>
          <w:lang w:eastAsia="fr-FR"/>
        </w:rPr>
      </w:pPr>
    </w:p>
    <w:p w14:paraId="516BF4E7" w14:textId="77777777" w:rsidR="00172DF3" w:rsidRPr="00DF260D" w:rsidRDefault="00172DF3" w:rsidP="00172DF3">
      <w:pPr>
        <w:spacing w:after="0" w:line="240" w:lineRule="auto"/>
        <w:ind w:firstLine="851"/>
        <w:jc w:val="both"/>
        <w:rPr>
          <w:rFonts w:eastAsia="Times New Roman" w:cstheme="minorHAnsi"/>
          <w:color w:val="00B0F0"/>
          <w:sz w:val="26"/>
          <w:szCs w:val="26"/>
          <w:lang w:eastAsia="fr-FR"/>
        </w:rPr>
      </w:pPr>
      <w:r w:rsidRPr="00DF260D">
        <w:rPr>
          <w:rFonts w:eastAsia="Times New Roman" w:cstheme="minorHAnsi"/>
          <w:color w:val="00B0F0"/>
          <w:sz w:val="26"/>
          <w:szCs w:val="26"/>
          <w:lang w:eastAsia="fr-FR"/>
        </w:rPr>
        <w:t>Article 2 : Définitions</w:t>
      </w:r>
    </w:p>
    <w:p w14:paraId="359F2CC4" w14:textId="77777777" w:rsidR="00172DF3" w:rsidRPr="00556460" w:rsidRDefault="00172DF3" w:rsidP="00172DF3">
      <w:pPr>
        <w:spacing w:after="0" w:line="240" w:lineRule="auto"/>
        <w:jc w:val="both"/>
        <w:rPr>
          <w:rFonts w:eastAsia="Times New Roman" w:cstheme="minorHAnsi"/>
          <w:sz w:val="24"/>
          <w:szCs w:val="24"/>
          <w:lang w:eastAsia="fr-FR"/>
        </w:rPr>
      </w:pPr>
    </w:p>
    <w:p w14:paraId="368535CB" w14:textId="0A19FAAD" w:rsidR="00172DF3" w:rsidRPr="008D16F0" w:rsidRDefault="00172DF3" w:rsidP="00172DF3">
      <w:pPr>
        <w:spacing w:after="0" w:line="240" w:lineRule="auto"/>
        <w:jc w:val="both"/>
        <w:rPr>
          <w:rFonts w:cstheme="minorHAnsi"/>
          <w:i/>
        </w:rPr>
      </w:pPr>
      <w:r w:rsidRPr="008D16F0">
        <w:rPr>
          <w:rFonts w:eastAsia="Times New Roman" w:cstheme="minorHAnsi"/>
          <w:b/>
          <w:bCs/>
          <w:lang w:eastAsia="fr-FR"/>
        </w:rPr>
        <w:t>Prestation</w:t>
      </w:r>
      <w:r w:rsidRPr="008D16F0">
        <w:rPr>
          <w:rFonts w:eastAsia="Times New Roman" w:cstheme="minorHAnsi"/>
          <w:lang w:eastAsia="fr-FR"/>
        </w:rPr>
        <w:t xml:space="preserve">, par prestation on entend la prestation objet du présent marché à savoir une </w:t>
      </w:r>
      <w:r w:rsidRPr="008D16F0">
        <w:rPr>
          <w:rFonts w:cstheme="minorHAnsi"/>
          <w:i/>
        </w:rPr>
        <w:t>prestation d’expérimentation in vivo chez deux modèles spécifiques de rats</w:t>
      </w:r>
      <w:r w:rsidR="00FC24DF" w:rsidRPr="008D16F0">
        <w:rPr>
          <w:rFonts w:cstheme="minorHAnsi"/>
          <w:i/>
        </w:rPr>
        <w:t>.</w:t>
      </w:r>
    </w:p>
    <w:p w14:paraId="3CA656F7" w14:textId="77777777" w:rsidR="00FC24DF" w:rsidRPr="008D16F0" w:rsidRDefault="00FC24DF" w:rsidP="00172DF3">
      <w:pPr>
        <w:spacing w:after="0" w:line="240" w:lineRule="auto"/>
        <w:jc w:val="both"/>
        <w:rPr>
          <w:rFonts w:eastAsia="Times New Roman" w:cstheme="minorHAnsi"/>
          <w:lang w:eastAsia="fr-FR"/>
        </w:rPr>
      </w:pPr>
    </w:p>
    <w:p w14:paraId="2F6D7760" w14:textId="21B26D9B" w:rsidR="00172DF3" w:rsidRPr="008D16F0" w:rsidRDefault="00172DF3" w:rsidP="00172DF3">
      <w:pPr>
        <w:spacing w:after="0" w:line="240" w:lineRule="auto"/>
        <w:jc w:val="both"/>
        <w:rPr>
          <w:rFonts w:eastAsia="Times New Roman" w:cstheme="minorHAnsi"/>
          <w:lang w:eastAsia="fr-FR"/>
        </w:rPr>
      </w:pPr>
      <w:r w:rsidRPr="008D16F0">
        <w:rPr>
          <w:rFonts w:eastAsia="Times New Roman" w:cstheme="minorHAnsi"/>
          <w:b/>
          <w:bCs/>
          <w:lang w:eastAsia="fr-FR"/>
        </w:rPr>
        <w:t>Chef projet</w:t>
      </w:r>
      <w:r w:rsidRPr="008D16F0">
        <w:rPr>
          <w:rFonts w:eastAsia="Times New Roman" w:cstheme="minorHAnsi"/>
          <w:lang w:eastAsia="fr-FR"/>
        </w:rPr>
        <w:t>, par chef projet on entend Monsieur Arnaud HEUMANN, Chef de Projets Innovation, salarié de CAI</w:t>
      </w:r>
      <w:r w:rsidR="00FC24DF" w:rsidRPr="008D16F0">
        <w:rPr>
          <w:rFonts w:eastAsia="Times New Roman" w:cstheme="minorHAnsi"/>
          <w:lang w:eastAsia="fr-FR"/>
        </w:rPr>
        <w:t>.</w:t>
      </w:r>
    </w:p>
    <w:p w14:paraId="77D810B6" w14:textId="77777777" w:rsidR="00FC24DF" w:rsidRPr="008D16F0" w:rsidRDefault="00FC24DF" w:rsidP="00172DF3">
      <w:pPr>
        <w:spacing w:after="0" w:line="240" w:lineRule="auto"/>
        <w:jc w:val="both"/>
        <w:rPr>
          <w:rFonts w:eastAsia="Times New Roman" w:cstheme="minorHAnsi"/>
          <w:lang w:eastAsia="fr-FR"/>
        </w:rPr>
      </w:pPr>
    </w:p>
    <w:p w14:paraId="5543FED7" w14:textId="37060131" w:rsidR="00172DF3" w:rsidRPr="008D16F0" w:rsidRDefault="00172DF3" w:rsidP="00172DF3">
      <w:pPr>
        <w:spacing w:after="0" w:line="240" w:lineRule="auto"/>
        <w:jc w:val="both"/>
        <w:rPr>
          <w:rFonts w:eastAsia="Times New Roman" w:cstheme="minorHAnsi"/>
          <w:lang w:eastAsia="fr-FR"/>
        </w:rPr>
      </w:pPr>
      <w:r w:rsidRPr="008D16F0">
        <w:rPr>
          <w:rFonts w:eastAsia="Times New Roman" w:cstheme="minorHAnsi"/>
          <w:b/>
          <w:bCs/>
          <w:lang w:eastAsia="fr-FR"/>
        </w:rPr>
        <w:t>Equipe projet</w:t>
      </w:r>
      <w:r w:rsidRPr="008D16F0">
        <w:rPr>
          <w:rFonts w:eastAsia="Times New Roman" w:cstheme="minorHAnsi"/>
          <w:lang w:eastAsia="fr-FR"/>
        </w:rPr>
        <w:t> : par équipe projet on entend l’équipe composée des membres du laboratoire en charge du projet PDZ et du Chef projet CAI</w:t>
      </w:r>
    </w:p>
    <w:p w14:paraId="7C687E01" w14:textId="77777777" w:rsidR="00FC24DF" w:rsidRPr="008D16F0" w:rsidRDefault="00FC24DF" w:rsidP="00172DF3">
      <w:pPr>
        <w:spacing w:after="0" w:line="240" w:lineRule="auto"/>
        <w:jc w:val="both"/>
        <w:rPr>
          <w:rFonts w:eastAsia="Times New Roman" w:cstheme="minorHAnsi"/>
          <w:lang w:eastAsia="fr-FR"/>
        </w:rPr>
      </w:pPr>
    </w:p>
    <w:p w14:paraId="2C94735F" w14:textId="3487CBEA" w:rsidR="00172DF3" w:rsidRPr="008D16F0" w:rsidRDefault="00172DF3" w:rsidP="00172DF3">
      <w:pPr>
        <w:spacing w:after="0" w:line="240" w:lineRule="auto"/>
        <w:jc w:val="both"/>
        <w:rPr>
          <w:rFonts w:eastAsia="Times New Roman" w:cstheme="minorHAnsi"/>
          <w:lang w:eastAsia="fr-FR"/>
        </w:rPr>
      </w:pPr>
      <w:r w:rsidRPr="008D16F0">
        <w:rPr>
          <w:rFonts w:eastAsia="Times New Roman" w:cstheme="minorHAnsi"/>
          <w:b/>
          <w:bCs/>
          <w:lang w:eastAsia="fr-FR"/>
        </w:rPr>
        <w:t>Laboratoire</w:t>
      </w:r>
      <w:r w:rsidRPr="008D16F0">
        <w:rPr>
          <w:rFonts w:eastAsia="Times New Roman" w:cstheme="minorHAnsi"/>
          <w:lang w:eastAsia="fr-FR"/>
        </w:rPr>
        <w:t>, par laboratoire on entend</w:t>
      </w:r>
      <w:r w:rsidR="00373450" w:rsidRPr="008D16F0">
        <w:rPr>
          <w:rFonts w:eastAsia="Times New Roman" w:cstheme="minorHAnsi"/>
          <w:lang w:eastAsia="fr-FR"/>
        </w:rPr>
        <w:t xml:space="preserve"> </w:t>
      </w:r>
      <w:r w:rsidR="00FC24DF" w:rsidRPr="008D16F0">
        <w:rPr>
          <w:rFonts w:eastAsia="Times New Roman" w:cstheme="minorHAnsi"/>
          <w:lang w:eastAsia="fr-FR"/>
        </w:rPr>
        <w:t xml:space="preserve">l’Institut de Chimie de Clermont-Ferrand [ICCF – UMR 6296 UCA/CNRS] </w:t>
      </w:r>
      <w:r w:rsidR="00FC24DF" w:rsidRPr="008D16F0">
        <w:rPr>
          <w:rFonts w:eastAsia="Times New Roman" w:cstheme="minorHAnsi"/>
          <w:b/>
          <w:bCs/>
          <w:u w:val="single"/>
          <w:lang w:eastAsia="fr-FR"/>
        </w:rPr>
        <w:t>et</w:t>
      </w:r>
      <w:r w:rsidR="00FC24DF" w:rsidRPr="008D16F0">
        <w:rPr>
          <w:rFonts w:eastAsia="Times New Roman" w:cstheme="minorHAnsi"/>
          <w:lang w:eastAsia="fr-FR"/>
        </w:rPr>
        <w:t xml:space="preserve"> le laboratoire de Neuro-Dol [NEURO-DOL - UMRS UCA/INSERM 1107].</w:t>
      </w:r>
    </w:p>
    <w:p w14:paraId="58A697CA" w14:textId="77777777" w:rsidR="00FC24DF" w:rsidRPr="008D16F0" w:rsidRDefault="00FC24DF" w:rsidP="00172DF3">
      <w:pPr>
        <w:spacing w:after="0" w:line="240" w:lineRule="auto"/>
        <w:jc w:val="both"/>
        <w:rPr>
          <w:rFonts w:eastAsia="Times New Roman" w:cstheme="minorHAnsi"/>
          <w:lang w:eastAsia="fr-FR"/>
        </w:rPr>
      </w:pPr>
    </w:p>
    <w:p w14:paraId="561AC140" w14:textId="77777777" w:rsidR="00172DF3" w:rsidRPr="008D16F0" w:rsidRDefault="00172DF3" w:rsidP="00172DF3">
      <w:pPr>
        <w:spacing w:after="0" w:line="240" w:lineRule="auto"/>
        <w:jc w:val="both"/>
        <w:rPr>
          <w:rFonts w:eastAsia="Times New Roman" w:cstheme="minorHAnsi"/>
          <w:lang w:eastAsia="fr-FR"/>
        </w:rPr>
      </w:pPr>
      <w:r w:rsidRPr="008D16F0">
        <w:rPr>
          <w:rFonts w:eastAsia="Times New Roman" w:cstheme="minorHAnsi"/>
          <w:b/>
          <w:bCs/>
          <w:lang w:eastAsia="fr-FR"/>
        </w:rPr>
        <w:t>Livrable</w:t>
      </w:r>
      <w:r w:rsidRPr="008D16F0">
        <w:rPr>
          <w:rFonts w:eastAsia="Times New Roman" w:cstheme="minorHAnsi"/>
          <w:lang w:eastAsia="fr-FR"/>
        </w:rPr>
        <w:t> : par livrable on entend le rapport intermédiaire et le rapport final transmis par l’opérateur pour chacune des 4 phases. L’opérateur transmettra 6 rapports à l’équipe projet , dont 2 rapports intermédiaires et 4 rapports finaux.</w:t>
      </w:r>
    </w:p>
    <w:p w14:paraId="5B74A7DD" w14:textId="77777777" w:rsidR="00172DF3" w:rsidRPr="004B066C" w:rsidRDefault="00172DF3" w:rsidP="00172DF3">
      <w:pPr>
        <w:spacing w:after="0" w:line="240" w:lineRule="auto"/>
        <w:rPr>
          <w:rFonts w:eastAsia="Times New Roman" w:cstheme="minorHAnsi"/>
          <w:lang w:eastAsia="fr-FR"/>
        </w:rPr>
      </w:pPr>
    </w:p>
    <w:p w14:paraId="2558AD8B" w14:textId="77777777" w:rsidR="00172DF3" w:rsidRPr="00DF260D" w:rsidRDefault="00172DF3" w:rsidP="00172DF3">
      <w:pPr>
        <w:spacing w:after="0" w:line="240" w:lineRule="auto"/>
        <w:ind w:firstLine="851"/>
        <w:rPr>
          <w:rFonts w:eastAsia="Times New Roman" w:cstheme="minorHAnsi"/>
          <w:color w:val="00B0F0"/>
          <w:sz w:val="26"/>
          <w:szCs w:val="26"/>
          <w:lang w:eastAsia="fr-FR"/>
        </w:rPr>
      </w:pPr>
      <w:r w:rsidRPr="00DF260D">
        <w:rPr>
          <w:rFonts w:eastAsia="Times New Roman" w:cstheme="minorHAnsi"/>
          <w:color w:val="00B0F0"/>
          <w:sz w:val="26"/>
          <w:szCs w:val="26"/>
          <w:lang w:eastAsia="fr-FR"/>
        </w:rPr>
        <w:t>Article 3 : Obligations générales des parties</w:t>
      </w:r>
    </w:p>
    <w:p w14:paraId="56066252" w14:textId="77777777" w:rsidR="00172DF3" w:rsidRPr="004B066C" w:rsidRDefault="00172DF3" w:rsidP="00172DF3">
      <w:pPr>
        <w:spacing w:after="0" w:line="240" w:lineRule="auto"/>
        <w:rPr>
          <w:rFonts w:eastAsia="Times New Roman" w:cstheme="minorHAnsi"/>
          <w:lang w:eastAsia="fr-FR"/>
        </w:rPr>
      </w:pPr>
    </w:p>
    <w:p w14:paraId="4DF6BFCD" w14:textId="77777777" w:rsidR="00172DF3" w:rsidRPr="005F77C4" w:rsidRDefault="00172DF3" w:rsidP="00864923">
      <w:pPr>
        <w:pStyle w:val="TableParagraph"/>
        <w:ind w:right="548"/>
        <w:jc w:val="both"/>
        <w:rPr>
          <w:rFonts w:eastAsia="Arial Narrow" w:cstheme="minorHAnsi"/>
          <w:lang w:val="fr-FR"/>
        </w:rPr>
      </w:pPr>
      <w:r w:rsidRPr="005F77C4">
        <w:rPr>
          <w:rFonts w:cstheme="minorHAnsi"/>
          <w:lang w:val="fr-FR"/>
        </w:rPr>
        <w:t>CAI s'engage</w:t>
      </w:r>
      <w:r w:rsidRPr="005F77C4">
        <w:rPr>
          <w:rFonts w:cstheme="minorHAnsi"/>
          <w:spacing w:val="7"/>
          <w:lang w:val="fr-FR"/>
        </w:rPr>
        <w:t xml:space="preserve"> </w:t>
      </w:r>
      <w:r w:rsidRPr="005F77C4">
        <w:rPr>
          <w:rFonts w:cstheme="minorHAnsi"/>
          <w:lang w:val="fr-FR"/>
        </w:rPr>
        <w:t>à</w:t>
      </w:r>
      <w:r w:rsidRPr="005F77C4">
        <w:rPr>
          <w:rFonts w:cstheme="minorHAnsi"/>
          <w:spacing w:val="7"/>
          <w:lang w:val="fr-FR"/>
        </w:rPr>
        <w:t xml:space="preserve"> </w:t>
      </w:r>
      <w:r w:rsidRPr="005F77C4">
        <w:rPr>
          <w:rFonts w:cstheme="minorHAnsi"/>
          <w:lang w:val="fr-FR"/>
        </w:rPr>
        <w:t>fournir</w:t>
      </w:r>
      <w:r w:rsidRPr="005F77C4">
        <w:rPr>
          <w:rFonts w:cstheme="minorHAnsi"/>
          <w:spacing w:val="-1"/>
          <w:lang w:val="fr-FR"/>
        </w:rPr>
        <w:t xml:space="preserve"> </w:t>
      </w:r>
      <w:r w:rsidRPr="005F77C4">
        <w:rPr>
          <w:rFonts w:cstheme="minorHAnsi"/>
          <w:lang w:val="fr-FR"/>
        </w:rPr>
        <w:t>au</w:t>
      </w:r>
      <w:r w:rsidRPr="005F77C4">
        <w:rPr>
          <w:rFonts w:cstheme="minorHAnsi"/>
          <w:spacing w:val="7"/>
          <w:lang w:val="fr-FR"/>
        </w:rPr>
        <w:t xml:space="preserve"> </w:t>
      </w:r>
      <w:r w:rsidRPr="005F77C4">
        <w:rPr>
          <w:rFonts w:cstheme="minorHAnsi"/>
          <w:lang w:val="fr-FR"/>
        </w:rPr>
        <w:t>prestataire</w:t>
      </w:r>
      <w:r w:rsidRPr="005F77C4">
        <w:rPr>
          <w:rFonts w:cstheme="minorHAnsi"/>
          <w:spacing w:val="7"/>
          <w:lang w:val="fr-FR"/>
        </w:rPr>
        <w:t xml:space="preserve"> </w:t>
      </w:r>
      <w:r w:rsidRPr="005F77C4">
        <w:rPr>
          <w:rFonts w:cstheme="minorHAnsi"/>
          <w:lang w:val="fr-FR"/>
        </w:rPr>
        <w:t>tout</w:t>
      </w:r>
      <w:r w:rsidRPr="005F77C4">
        <w:rPr>
          <w:rFonts w:cstheme="minorHAnsi"/>
          <w:spacing w:val="5"/>
          <w:lang w:val="fr-FR"/>
        </w:rPr>
        <w:t xml:space="preserve"> </w:t>
      </w:r>
      <w:r w:rsidRPr="005F77C4">
        <w:rPr>
          <w:rFonts w:cstheme="minorHAnsi"/>
          <w:lang w:val="fr-FR"/>
        </w:rPr>
        <w:t>renseignement</w:t>
      </w:r>
      <w:r w:rsidRPr="005F77C4">
        <w:rPr>
          <w:rFonts w:cstheme="minorHAnsi"/>
          <w:spacing w:val="5"/>
          <w:lang w:val="fr-FR"/>
        </w:rPr>
        <w:t xml:space="preserve"> </w:t>
      </w:r>
      <w:r w:rsidRPr="005F77C4">
        <w:rPr>
          <w:rFonts w:cstheme="minorHAnsi"/>
          <w:lang w:val="fr-FR"/>
        </w:rPr>
        <w:t>ou</w:t>
      </w:r>
      <w:r w:rsidRPr="005F77C4">
        <w:rPr>
          <w:rFonts w:cstheme="minorHAnsi"/>
          <w:spacing w:val="-8"/>
          <w:lang w:val="fr-FR"/>
        </w:rPr>
        <w:t xml:space="preserve"> </w:t>
      </w:r>
      <w:r w:rsidRPr="005F77C4">
        <w:rPr>
          <w:rFonts w:cstheme="minorHAnsi"/>
          <w:lang w:val="fr-FR"/>
        </w:rPr>
        <w:t>toute</w:t>
      </w:r>
      <w:r w:rsidRPr="005F77C4">
        <w:rPr>
          <w:rFonts w:cstheme="minorHAnsi"/>
          <w:spacing w:val="7"/>
          <w:lang w:val="fr-FR"/>
        </w:rPr>
        <w:t xml:space="preserve"> </w:t>
      </w:r>
      <w:r w:rsidRPr="005F77C4">
        <w:rPr>
          <w:rFonts w:cstheme="minorHAnsi"/>
          <w:lang w:val="fr-FR"/>
        </w:rPr>
        <w:t>information</w:t>
      </w:r>
      <w:r w:rsidRPr="005F77C4">
        <w:rPr>
          <w:rFonts w:cstheme="minorHAnsi"/>
          <w:spacing w:val="7"/>
          <w:lang w:val="fr-FR"/>
        </w:rPr>
        <w:t xml:space="preserve"> </w:t>
      </w:r>
      <w:r w:rsidRPr="005F77C4">
        <w:rPr>
          <w:rFonts w:cstheme="minorHAnsi"/>
          <w:lang w:val="fr-FR"/>
        </w:rPr>
        <w:t>utile</w:t>
      </w:r>
      <w:r w:rsidRPr="005F77C4">
        <w:rPr>
          <w:rFonts w:cstheme="minorHAnsi"/>
          <w:spacing w:val="7"/>
          <w:lang w:val="fr-FR"/>
        </w:rPr>
        <w:t xml:space="preserve"> </w:t>
      </w:r>
      <w:r w:rsidRPr="005F77C4">
        <w:rPr>
          <w:rFonts w:cstheme="minorHAnsi"/>
          <w:lang w:val="fr-FR"/>
        </w:rPr>
        <w:t>pour</w:t>
      </w:r>
      <w:r w:rsidRPr="005F77C4">
        <w:rPr>
          <w:rFonts w:cstheme="minorHAnsi"/>
          <w:spacing w:val="-1"/>
          <w:lang w:val="fr-FR"/>
        </w:rPr>
        <w:t xml:space="preserve"> </w:t>
      </w:r>
      <w:r w:rsidRPr="005F77C4">
        <w:rPr>
          <w:rFonts w:cstheme="minorHAnsi"/>
          <w:lang w:val="fr-FR"/>
        </w:rPr>
        <w:t xml:space="preserve">la </w:t>
      </w:r>
      <w:r w:rsidRPr="005F77C4">
        <w:rPr>
          <w:rFonts w:cstheme="minorHAnsi"/>
          <w:spacing w:val="4"/>
          <w:lang w:val="fr-FR"/>
        </w:rPr>
        <w:t xml:space="preserve">bonne </w:t>
      </w:r>
      <w:r w:rsidRPr="005F77C4">
        <w:rPr>
          <w:rFonts w:cstheme="minorHAnsi"/>
          <w:lang w:val="fr-FR"/>
        </w:rPr>
        <w:t xml:space="preserve">exécution </w:t>
      </w:r>
      <w:r w:rsidRPr="005F77C4">
        <w:rPr>
          <w:rFonts w:cstheme="minorHAnsi"/>
          <w:spacing w:val="3"/>
          <w:lang w:val="fr-FR"/>
        </w:rPr>
        <w:t>du</w:t>
      </w:r>
      <w:r w:rsidRPr="005F77C4">
        <w:rPr>
          <w:rFonts w:cstheme="minorHAnsi"/>
          <w:spacing w:val="24"/>
          <w:lang w:val="fr-FR"/>
        </w:rPr>
        <w:t xml:space="preserve"> </w:t>
      </w:r>
      <w:r w:rsidRPr="005F77C4">
        <w:rPr>
          <w:rFonts w:cstheme="minorHAnsi"/>
          <w:lang w:val="fr-FR"/>
        </w:rPr>
        <w:t>marché.</w:t>
      </w:r>
    </w:p>
    <w:p w14:paraId="0E28F76A" w14:textId="77777777" w:rsidR="00172DF3" w:rsidRPr="004B066C" w:rsidRDefault="00172DF3" w:rsidP="00172DF3">
      <w:pPr>
        <w:spacing w:after="0" w:line="240" w:lineRule="auto"/>
        <w:rPr>
          <w:rFonts w:eastAsia="Arial Narrow" w:cstheme="minorHAnsi"/>
        </w:rPr>
      </w:pPr>
      <w:r w:rsidRPr="004B066C">
        <w:rPr>
          <w:rFonts w:eastAsia="Arial Narrow" w:cstheme="minorHAnsi"/>
          <w:spacing w:val="2"/>
        </w:rPr>
        <w:t>Le</w:t>
      </w:r>
      <w:r w:rsidRPr="004B066C">
        <w:rPr>
          <w:rFonts w:eastAsia="Arial Narrow" w:cstheme="minorHAnsi"/>
          <w:spacing w:val="27"/>
        </w:rPr>
        <w:t xml:space="preserve"> </w:t>
      </w:r>
      <w:r w:rsidRPr="004B066C">
        <w:rPr>
          <w:rFonts w:eastAsia="Arial Narrow" w:cstheme="minorHAnsi"/>
        </w:rPr>
        <w:t>prestataire s’engage</w:t>
      </w:r>
      <w:r w:rsidRPr="004B066C">
        <w:rPr>
          <w:rFonts w:eastAsia="Arial Narrow" w:cstheme="minorHAnsi"/>
          <w:spacing w:val="10"/>
        </w:rPr>
        <w:t xml:space="preserve"> </w:t>
      </w:r>
      <w:r w:rsidRPr="004B066C">
        <w:rPr>
          <w:rFonts w:eastAsia="Arial Narrow" w:cstheme="minorHAnsi"/>
        </w:rPr>
        <w:t>à</w:t>
      </w:r>
      <w:r w:rsidRPr="004B066C">
        <w:rPr>
          <w:rFonts w:eastAsia="Arial Narrow" w:cstheme="minorHAnsi"/>
          <w:spacing w:val="10"/>
        </w:rPr>
        <w:t xml:space="preserve"> </w:t>
      </w:r>
      <w:r w:rsidRPr="004B066C">
        <w:rPr>
          <w:rFonts w:eastAsia="Arial Narrow" w:cstheme="minorHAnsi"/>
        </w:rPr>
        <w:t>fournir</w:t>
      </w:r>
      <w:r w:rsidRPr="004B066C">
        <w:rPr>
          <w:rFonts w:eastAsia="Arial Narrow" w:cstheme="minorHAnsi"/>
          <w:spacing w:val="1"/>
        </w:rPr>
        <w:t xml:space="preserve"> </w:t>
      </w:r>
      <w:r w:rsidRPr="004B066C">
        <w:rPr>
          <w:rFonts w:eastAsia="Arial Narrow" w:cstheme="minorHAnsi"/>
          <w:spacing w:val="3"/>
        </w:rPr>
        <w:t>une</w:t>
      </w:r>
      <w:r w:rsidRPr="004B066C">
        <w:rPr>
          <w:rFonts w:eastAsia="Arial Narrow" w:cstheme="minorHAnsi"/>
          <w:spacing w:val="10"/>
        </w:rPr>
        <w:t xml:space="preserve"> </w:t>
      </w:r>
      <w:r w:rsidRPr="004B066C">
        <w:rPr>
          <w:rFonts w:eastAsia="Arial Narrow" w:cstheme="minorHAnsi"/>
        </w:rPr>
        <w:t>prestation</w:t>
      </w:r>
      <w:r w:rsidRPr="004B066C">
        <w:rPr>
          <w:rFonts w:eastAsia="Arial Narrow" w:cstheme="minorHAnsi"/>
          <w:spacing w:val="10"/>
        </w:rPr>
        <w:t xml:space="preserve"> </w:t>
      </w:r>
      <w:r w:rsidRPr="004B066C">
        <w:rPr>
          <w:rFonts w:eastAsia="Arial Narrow" w:cstheme="minorHAnsi"/>
        </w:rPr>
        <w:t>conforme</w:t>
      </w:r>
      <w:r w:rsidRPr="004B066C">
        <w:rPr>
          <w:rFonts w:eastAsia="Arial Narrow" w:cstheme="minorHAnsi"/>
          <w:spacing w:val="10"/>
        </w:rPr>
        <w:t xml:space="preserve"> </w:t>
      </w:r>
      <w:r w:rsidRPr="004B066C">
        <w:rPr>
          <w:rFonts w:eastAsia="Arial Narrow" w:cstheme="minorHAnsi"/>
          <w:spacing w:val="3"/>
        </w:rPr>
        <w:t>aux</w:t>
      </w:r>
      <w:r w:rsidRPr="004B066C">
        <w:rPr>
          <w:rFonts w:eastAsia="Arial Narrow" w:cstheme="minorHAnsi"/>
        </w:rPr>
        <w:t xml:space="preserve"> besoins exprimés </w:t>
      </w:r>
      <w:r w:rsidRPr="004B066C">
        <w:rPr>
          <w:rFonts w:eastAsia="Arial Narrow" w:cstheme="minorHAnsi"/>
          <w:spacing w:val="3"/>
        </w:rPr>
        <w:t>dans</w:t>
      </w:r>
      <w:r w:rsidRPr="004B066C">
        <w:rPr>
          <w:rFonts w:eastAsia="Arial Narrow" w:cstheme="minorHAnsi"/>
          <w:spacing w:val="17"/>
        </w:rPr>
        <w:t xml:space="preserve"> </w:t>
      </w:r>
      <w:r w:rsidRPr="004B066C">
        <w:rPr>
          <w:rFonts w:eastAsia="Arial Narrow" w:cstheme="minorHAnsi"/>
          <w:spacing w:val="-4"/>
        </w:rPr>
        <w:t>le</w:t>
      </w:r>
      <w:r w:rsidRPr="004B066C">
        <w:rPr>
          <w:rFonts w:eastAsia="Arial Narrow" w:cstheme="minorHAnsi"/>
          <w:spacing w:val="5"/>
        </w:rPr>
        <w:t xml:space="preserve"> </w:t>
      </w:r>
      <w:r w:rsidRPr="004B066C">
        <w:rPr>
          <w:rFonts w:eastAsia="Arial Narrow" w:cstheme="minorHAnsi"/>
        </w:rPr>
        <w:t>marché.</w:t>
      </w:r>
      <w:r w:rsidRPr="004B066C">
        <w:rPr>
          <w:rFonts w:eastAsia="Arial Narrow" w:cstheme="minorHAnsi"/>
          <w:spacing w:val="24"/>
        </w:rPr>
        <w:t xml:space="preserve"> </w:t>
      </w:r>
      <w:r w:rsidRPr="004B066C">
        <w:rPr>
          <w:rFonts w:eastAsia="Arial Narrow" w:cstheme="minorHAnsi"/>
        </w:rPr>
        <w:t>Il</w:t>
      </w:r>
      <w:r w:rsidRPr="004B066C">
        <w:rPr>
          <w:rFonts w:eastAsia="Arial Narrow" w:cstheme="minorHAnsi"/>
          <w:spacing w:val="14"/>
        </w:rPr>
        <w:t xml:space="preserve"> </w:t>
      </w:r>
      <w:r w:rsidRPr="004B066C">
        <w:rPr>
          <w:rFonts w:eastAsia="Arial Narrow" w:cstheme="minorHAnsi"/>
        </w:rPr>
        <w:t>s’engage d’autre part</w:t>
      </w:r>
      <w:r w:rsidRPr="004B066C">
        <w:rPr>
          <w:rFonts w:eastAsia="Arial Narrow" w:cstheme="minorHAnsi"/>
          <w:spacing w:val="24"/>
        </w:rPr>
        <w:t xml:space="preserve"> </w:t>
      </w:r>
      <w:r w:rsidRPr="004B066C">
        <w:rPr>
          <w:rFonts w:eastAsia="Arial Narrow" w:cstheme="minorHAnsi"/>
        </w:rPr>
        <w:t>à fournir</w:t>
      </w:r>
      <w:r w:rsidRPr="004B066C">
        <w:rPr>
          <w:rFonts w:eastAsia="Arial Narrow" w:cstheme="minorHAnsi"/>
          <w:spacing w:val="19"/>
        </w:rPr>
        <w:t xml:space="preserve"> </w:t>
      </w:r>
      <w:r w:rsidRPr="004B066C">
        <w:rPr>
          <w:rFonts w:eastAsia="Arial Narrow" w:cstheme="minorHAnsi"/>
          <w:spacing w:val="3"/>
        </w:rPr>
        <w:t>des</w:t>
      </w:r>
      <w:r w:rsidRPr="004B066C">
        <w:rPr>
          <w:rFonts w:eastAsia="Arial Narrow" w:cstheme="minorHAnsi"/>
          <w:spacing w:val="17"/>
        </w:rPr>
        <w:t xml:space="preserve"> </w:t>
      </w:r>
      <w:r w:rsidRPr="004B066C">
        <w:rPr>
          <w:rFonts w:eastAsia="Arial Narrow" w:cstheme="minorHAnsi"/>
        </w:rPr>
        <w:t>matériaux</w:t>
      </w:r>
      <w:r w:rsidRPr="004B066C">
        <w:rPr>
          <w:rFonts w:eastAsia="Arial Narrow" w:cstheme="minorHAnsi"/>
          <w:spacing w:val="17"/>
        </w:rPr>
        <w:t xml:space="preserve"> </w:t>
      </w:r>
      <w:r w:rsidRPr="004B066C">
        <w:rPr>
          <w:rFonts w:eastAsia="Arial Narrow" w:cstheme="minorHAnsi"/>
          <w:spacing w:val="2"/>
        </w:rPr>
        <w:t>ou</w:t>
      </w:r>
      <w:r w:rsidRPr="004B066C">
        <w:rPr>
          <w:rFonts w:eastAsia="Arial Narrow" w:cstheme="minorHAnsi"/>
          <w:spacing w:val="5"/>
        </w:rPr>
        <w:t xml:space="preserve"> </w:t>
      </w:r>
      <w:r w:rsidRPr="004B066C">
        <w:rPr>
          <w:rFonts w:eastAsia="Arial Narrow" w:cstheme="minorHAnsi"/>
        </w:rPr>
        <w:t>prestations</w:t>
      </w:r>
      <w:r w:rsidRPr="004B066C">
        <w:rPr>
          <w:rFonts w:eastAsia="Arial Narrow" w:cstheme="minorHAnsi"/>
          <w:spacing w:val="17"/>
        </w:rPr>
        <w:t xml:space="preserve"> </w:t>
      </w:r>
      <w:r w:rsidRPr="004B066C">
        <w:rPr>
          <w:rFonts w:eastAsia="Arial Narrow" w:cstheme="minorHAnsi"/>
        </w:rPr>
        <w:t xml:space="preserve">conformes </w:t>
      </w:r>
      <w:r w:rsidRPr="004B066C">
        <w:rPr>
          <w:rFonts w:eastAsia="Arial Narrow" w:cstheme="minorHAnsi"/>
          <w:spacing w:val="3"/>
        </w:rPr>
        <w:t xml:space="preserve">aux </w:t>
      </w:r>
      <w:r w:rsidRPr="004B066C">
        <w:rPr>
          <w:rFonts w:eastAsia="Arial Narrow" w:cstheme="minorHAnsi"/>
        </w:rPr>
        <w:t xml:space="preserve">normes applicables </w:t>
      </w:r>
      <w:r w:rsidRPr="004B066C">
        <w:rPr>
          <w:rFonts w:eastAsia="Arial Narrow" w:cstheme="minorHAnsi"/>
          <w:spacing w:val="2"/>
        </w:rPr>
        <w:t xml:space="preserve">et </w:t>
      </w:r>
      <w:r w:rsidRPr="004B066C">
        <w:rPr>
          <w:rFonts w:eastAsia="Arial Narrow" w:cstheme="minorHAnsi"/>
          <w:spacing w:val="3"/>
        </w:rPr>
        <w:t xml:space="preserve">aux </w:t>
      </w:r>
      <w:r w:rsidRPr="004B066C">
        <w:rPr>
          <w:rFonts w:eastAsia="Arial Narrow" w:cstheme="minorHAnsi"/>
        </w:rPr>
        <w:t xml:space="preserve">règles </w:t>
      </w:r>
      <w:r w:rsidRPr="004B066C">
        <w:rPr>
          <w:rFonts w:eastAsia="Arial Narrow" w:cstheme="minorHAnsi"/>
          <w:spacing w:val="2"/>
        </w:rPr>
        <w:t>en</w:t>
      </w:r>
      <w:r w:rsidRPr="004B066C">
        <w:rPr>
          <w:rFonts w:eastAsia="Arial Narrow" w:cstheme="minorHAnsi"/>
          <w:spacing w:val="21"/>
        </w:rPr>
        <w:t xml:space="preserve"> </w:t>
      </w:r>
      <w:r w:rsidRPr="004B066C">
        <w:rPr>
          <w:rFonts w:eastAsia="Arial Narrow" w:cstheme="minorHAnsi"/>
        </w:rPr>
        <w:t>vigueur.</w:t>
      </w:r>
    </w:p>
    <w:p w14:paraId="54A84C1D" w14:textId="77777777" w:rsidR="00172DF3" w:rsidRPr="004B066C" w:rsidRDefault="00172DF3" w:rsidP="00172DF3">
      <w:pPr>
        <w:pStyle w:val="TableParagraph"/>
        <w:ind w:left="138" w:right="320"/>
        <w:jc w:val="both"/>
        <w:rPr>
          <w:rFonts w:eastAsia="Arial Narrow" w:cstheme="minorHAnsi"/>
        </w:rPr>
      </w:pPr>
    </w:p>
    <w:p w14:paraId="577CCDA0" w14:textId="77777777" w:rsidR="00172DF3" w:rsidRPr="00DF260D" w:rsidRDefault="00172DF3" w:rsidP="00172DF3">
      <w:pPr>
        <w:spacing w:after="0" w:line="240" w:lineRule="auto"/>
        <w:ind w:firstLine="851"/>
        <w:rPr>
          <w:rFonts w:eastAsia="Times New Roman" w:cstheme="minorHAnsi"/>
          <w:color w:val="00B0F0"/>
          <w:sz w:val="26"/>
          <w:szCs w:val="26"/>
          <w:lang w:eastAsia="fr-FR"/>
        </w:rPr>
      </w:pPr>
      <w:r w:rsidRPr="00DF260D">
        <w:rPr>
          <w:rFonts w:eastAsia="Times New Roman" w:cstheme="minorHAnsi"/>
          <w:color w:val="00B0F0"/>
          <w:sz w:val="26"/>
          <w:szCs w:val="26"/>
          <w:lang w:eastAsia="fr-FR"/>
        </w:rPr>
        <w:t>Article 4 : Pièces contractuelles</w:t>
      </w:r>
    </w:p>
    <w:p w14:paraId="69E94BD6" w14:textId="77777777" w:rsidR="00172DF3" w:rsidRPr="004B066C" w:rsidRDefault="00172DF3" w:rsidP="00172DF3">
      <w:pPr>
        <w:spacing w:after="0" w:line="240" w:lineRule="auto"/>
        <w:rPr>
          <w:rFonts w:eastAsia="Times New Roman" w:cstheme="minorHAnsi"/>
          <w:lang w:eastAsia="fr-FR"/>
        </w:rPr>
      </w:pPr>
    </w:p>
    <w:p w14:paraId="360F5358" w14:textId="77777777" w:rsidR="00172DF3" w:rsidRPr="004B066C" w:rsidRDefault="00172DF3" w:rsidP="00172DF3">
      <w:pPr>
        <w:spacing w:after="0" w:line="240" w:lineRule="auto"/>
        <w:rPr>
          <w:rFonts w:eastAsia="Times New Roman" w:cstheme="minorHAnsi"/>
          <w:lang w:eastAsia="fr-FR"/>
        </w:rPr>
      </w:pPr>
      <w:r w:rsidRPr="004B066C">
        <w:rPr>
          <w:rFonts w:eastAsia="Times New Roman" w:cstheme="minorHAnsi"/>
          <w:lang w:eastAsia="fr-FR"/>
        </w:rPr>
        <w:t xml:space="preserve">Les pièces contractuelles, </w:t>
      </w:r>
    </w:p>
    <w:p w14:paraId="04FD2174" w14:textId="208BEC82" w:rsidR="00172DF3" w:rsidRPr="004B066C" w:rsidRDefault="00172DF3" w:rsidP="00172DF3">
      <w:pPr>
        <w:spacing w:after="0" w:line="240" w:lineRule="auto"/>
        <w:rPr>
          <w:rFonts w:eastAsia="Times New Roman" w:cstheme="minorHAnsi"/>
          <w:lang w:eastAsia="fr-FR"/>
        </w:rPr>
      </w:pPr>
      <w:r w:rsidRPr="004B066C">
        <w:rPr>
          <w:rFonts w:eastAsia="Times New Roman" w:cstheme="minorHAnsi"/>
          <w:lang w:eastAsia="fr-FR"/>
        </w:rPr>
        <w:tab/>
        <w:t>L’accord-cadre</w:t>
      </w:r>
      <w:r w:rsidR="00822CD2">
        <w:rPr>
          <w:rFonts w:eastAsia="Times New Roman" w:cstheme="minorHAnsi"/>
          <w:lang w:eastAsia="fr-FR"/>
        </w:rPr>
        <w:t xml:space="preserve"> à bons de commande</w:t>
      </w:r>
    </w:p>
    <w:p w14:paraId="7DF90161" w14:textId="656CE40A" w:rsidR="00172DF3" w:rsidRPr="004B066C" w:rsidRDefault="00172DF3" w:rsidP="00172DF3">
      <w:pPr>
        <w:spacing w:after="0" w:line="240" w:lineRule="auto"/>
        <w:rPr>
          <w:rFonts w:eastAsia="Times New Roman" w:cstheme="minorHAnsi"/>
          <w:lang w:eastAsia="fr-FR"/>
        </w:rPr>
      </w:pPr>
      <w:r w:rsidRPr="004B066C">
        <w:rPr>
          <w:rFonts w:eastAsia="Times New Roman" w:cstheme="minorHAnsi"/>
          <w:lang w:eastAsia="fr-FR"/>
        </w:rPr>
        <w:tab/>
        <w:t xml:space="preserve">Le cahier des clauses </w:t>
      </w:r>
      <w:r w:rsidR="00011A9B" w:rsidRPr="004B066C">
        <w:rPr>
          <w:rFonts w:eastAsia="Times New Roman" w:cstheme="minorHAnsi"/>
          <w:lang w:eastAsia="fr-FR"/>
        </w:rPr>
        <w:t xml:space="preserve">administratives </w:t>
      </w:r>
      <w:r w:rsidRPr="004B066C">
        <w:rPr>
          <w:rFonts w:eastAsia="Times New Roman" w:cstheme="minorHAnsi"/>
          <w:lang w:eastAsia="fr-FR"/>
        </w:rPr>
        <w:t xml:space="preserve">particulières </w:t>
      </w:r>
    </w:p>
    <w:p w14:paraId="54B6E6D0" w14:textId="66A45A6F" w:rsidR="00172DF3" w:rsidRPr="004B066C" w:rsidRDefault="00172DF3" w:rsidP="00172DF3">
      <w:pPr>
        <w:spacing w:after="0" w:line="240" w:lineRule="auto"/>
        <w:ind w:firstLine="708"/>
        <w:rPr>
          <w:rFonts w:eastAsia="Times New Roman" w:cstheme="minorHAnsi"/>
          <w:lang w:eastAsia="fr-FR"/>
        </w:rPr>
      </w:pPr>
      <w:r w:rsidRPr="004B066C">
        <w:rPr>
          <w:rFonts w:eastAsia="Times New Roman" w:cstheme="minorHAnsi"/>
          <w:lang w:eastAsia="fr-FR"/>
        </w:rPr>
        <w:t>Le cahier des charges techniques</w:t>
      </w:r>
    </w:p>
    <w:p w14:paraId="07C1AE14" w14:textId="4FDACD7F" w:rsidR="00172DF3" w:rsidRPr="004B066C" w:rsidRDefault="00172DF3" w:rsidP="00172DF3">
      <w:pPr>
        <w:spacing w:after="0" w:line="240" w:lineRule="auto"/>
        <w:ind w:firstLine="708"/>
        <w:rPr>
          <w:rFonts w:eastAsia="Times New Roman" w:cstheme="minorHAnsi"/>
          <w:lang w:eastAsia="fr-FR"/>
        </w:rPr>
      </w:pPr>
      <w:r w:rsidRPr="004B066C">
        <w:rPr>
          <w:rFonts w:eastAsia="Times New Roman" w:cstheme="minorHAnsi"/>
          <w:lang w:eastAsia="fr-FR"/>
        </w:rPr>
        <w:t>L’acte d’engagement</w:t>
      </w:r>
      <w:r w:rsidR="008D16F0" w:rsidRPr="004B066C">
        <w:rPr>
          <w:rFonts w:eastAsia="Times New Roman" w:cstheme="minorHAnsi"/>
          <w:lang w:eastAsia="fr-FR"/>
        </w:rPr>
        <w:t>.</w:t>
      </w:r>
    </w:p>
    <w:p w14:paraId="2C3FFA0D" w14:textId="77777777" w:rsidR="00172DF3" w:rsidRPr="004B066C" w:rsidRDefault="00172DF3" w:rsidP="00172DF3">
      <w:pPr>
        <w:spacing w:after="0" w:line="240" w:lineRule="auto"/>
        <w:ind w:firstLine="708"/>
        <w:rPr>
          <w:rFonts w:eastAsia="Times New Roman" w:cstheme="minorHAnsi"/>
          <w:lang w:eastAsia="fr-FR"/>
        </w:rPr>
      </w:pPr>
    </w:p>
    <w:p w14:paraId="2D6894D3" w14:textId="16E20320" w:rsidR="00172DF3" w:rsidRPr="00DF260D" w:rsidRDefault="00172DF3" w:rsidP="00172DF3">
      <w:pPr>
        <w:spacing w:after="0" w:line="240" w:lineRule="auto"/>
        <w:ind w:firstLine="851"/>
        <w:rPr>
          <w:rFonts w:eastAsia="Times New Roman" w:cstheme="minorHAnsi"/>
          <w:color w:val="00B0F0"/>
          <w:sz w:val="26"/>
          <w:szCs w:val="26"/>
          <w:lang w:eastAsia="fr-FR"/>
        </w:rPr>
      </w:pPr>
      <w:r w:rsidRPr="00DF260D">
        <w:rPr>
          <w:rFonts w:eastAsia="Times New Roman" w:cstheme="minorHAnsi"/>
          <w:color w:val="00B0F0"/>
          <w:sz w:val="26"/>
          <w:szCs w:val="26"/>
          <w:lang w:eastAsia="fr-FR"/>
        </w:rPr>
        <w:t>Article 5 : Confidentialité – Protection des données personnelles – Mesures de sécurité</w:t>
      </w:r>
    </w:p>
    <w:p w14:paraId="779EAB74" w14:textId="77777777" w:rsidR="00172DF3" w:rsidRPr="00556460" w:rsidRDefault="00172DF3" w:rsidP="00172DF3">
      <w:pPr>
        <w:spacing w:after="0" w:line="240" w:lineRule="auto"/>
        <w:ind w:firstLine="851"/>
        <w:rPr>
          <w:rFonts w:eastAsia="Times New Roman" w:cstheme="minorHAnsi"/>
          <w:sz w:val="24"/>
          <w:szCs w:val="24"/>
          <w:lang w:eastAsia="fr-FR"/>
        </w:rPr>
      </w:pPr>
    </w:p>
    <w:p w14:paraId="20221CCD" w14:textId="77777777" w:rsidR="00172DF3" w:rsidRPr="004B066C" w:rsidRDefault="00172DF3" w:rsidP="00172DF3">
      <w:pPr>
        <w:pStyle w:val="TableParagraph"/>
        <w:jc w:val="both"/>
        <w:rPr>
          <w:rFonts w:cstheme="minorHAnsi"/>
          <w:lang w:val="fr-FR"/>
        </w:rPr>
      </w:pPr>
      <w:r w:rsidRPr="004B066C">
        <w:rPr>
          <w:rFonts w:cstheme="minorHAnsi"/>
          <w:lang w:val="fr-FR"/>
        </w:rPr>
        <w:t>L’opérateur s'engage à garder et à considérer comme strictement confidentielles toutes les informations qui seront échangées et communiquées entre lui, CAI et l’équipe scientifique en conséquence ou en relation avec la prestation (ci-après les “Informations Confidentielles”). Il (i) s'engage à prendre toutes mesures pour assurer la stricte confidentialité desdites Informations et (ii) convient que toute Information Confidentielle reçue de CAI et/ou de l’équipe scientifique ne sera utilisée que pour réaliser la prestation. En tout état de cause, cette obligation de confidentialité n'engage pas le prestataire si les Informations Confidentielles (i) sont accessibles au public, ainsi que celles qui le deviennent, autrement qu’à la suite d’une violation du présent article; (ii) sont obtenues de tiers non soumis à une obligation de confidentialité concernant ces Informations; (iii) sont, ou ont été, développées de manière indépendante par la partie réceptrice des informations ou étaient connues par cette dernière avant leur réception. L’engagement de confidentialité continuera à produire ses effets dans un délai de quarante-huit (48) mois après l’exécution de la commande ou du contrat ou de sa cessation pour quelque cause que ce soit.</w:t>
      </w:r>
    </w:p>
    <w:p w14:paraId="57B79626" w14:textId="77777777" w:rsidR="00172DF3" w:rsidRPr="004B066C" w:rsidRDefault="00172DF3" w:rsidP="00172DF3">
      <w:pPr>
        <w:pStyle w:val="TableParagraph"/>
        <w:jc w:val="both"/>
        <w:rPr>
          <w:rFonts w:cstheme="minorHAnsi"/>
          <w:lang w:val="fr-FR"/>
        </w:rPr>
      </w:pPr>
    </w:p>
    <w:p w14:paraId="39081A0E" w14:textId="77777777" w:rsidR="00172DF3" w:rsidRPr="004B066C" w:rsidRDefault="00172DF3" w:rsidP="00172DF3">
      <w:pPr>
        <w:spacing w:after="0" w:line="240" w:lineRule="auto"/>
        <w:jc w:val="both"/>
        <w:rPr>
          <w:rFonts w:eastAsia="Times New Roman" w:cstheme="minorHAnsi"/>
          <w:lang w:eastAsia="fr-FR"/>
        </w:rPr>
      </w:pPr>
      <w:r w:rsidRPr="004B066C">
        <w:rPr>
          <w:rFonts w:eastAsia="Times New Roman" w:cstheme="minorHAnsi"/>
          <w:lang w:eastAsia="fr-FR"/>
        </w:rPr>
        <w:t xml:space="preserve">Le Prestataire s’engage, tant pour lui-même que pour son personnel, à ne pas publier ni divulguer de quelque façon que ce soit les Résultats ni les informations scientifiques ou techniques ne lui appartenant pas et dont il pourrait avoir connaissance à l’occasion de l’exécution du présent contrat et ce, tant que ces informations ne seront pas dans le domaine public. </w:t>
      </w:r>
    </w:p>
    <w:p w14:paraId="06DC544B" w14:textId="77777777" w:rsidR="00172DF3" w:rsidRPr="004B066C" w:rsidRDefault="00172DF3" w:rsidP="00172DF3">
      <w:pPr>
        <w:spacing w:after="0" w:line="240" w:lineRule="auto"/>
        <w:jc w:val="both"/>
        <w:rPr>
          <w:rFonts w:eastAsia="Times New Roman" w:cstheme="minorHAnsi"/>
          <w:lang w:eastAsia="fr-FR"/>
        </w:rPr>
      </w:pPr>
      <w:r w:rsidRPr="004B066C">
        <w:rPr>
          <w:rFonts w:eastAsia="Times New Roman" w:cstheme="minorHAnsi"/>
          <w:lang w:eastAsia="fr-FR"/>
        </w:rPr>
        <w:t xml:space="preserve">Le Prestataire se porte fort à l'égard </w:t>
      </w:r>
      <w:r w:rsidRPr="004B066C">
        <w:rPr>
          <w:rFonts w:eastAsia="Times New Roman" w:cstheme="minorHAnsi"/>
          <w:color w:val="000000"/>
          <w:lang w:eastAsia="fr-FR"/>
        </w:rPr>
        <w:t xml:space="preserve">du Propriétaire </w:t>
      </w:r>
      <w:r w:rsidRPr="004B066C">
        <w:rPr>
          <w:rFonts w:eastAsia="Times New Roman" w:cstheme="minorHAnsi"/>
          <w:lang w:eastAsia="fr-FR"/>
        </w:rPr>
        <w:t>du respect par son personnel et ou toute personne attachée à quelque titre que ce soit au service du Prestataire du caractère confidentiel du Produit, de l’Information, de la Prestation et des Résultats.</w:t>
      </w:r>
    </w:p>
    <w:p w14:paraId="4D9A867B" w14:textId="77777777" w:rsidR="00172DF3" w:rsidRPr="004B066C" w:rsidRDefault="00172DF3" w:rsidP="00172DF3">
      <w:pPr>
        <w:spacing w:after="0" w:line="240" w:lineRule="auto"/>
        <w:jc w:val="both"/>
        <w:rPr>
          <w:rFonts w:eastAsia="Times New Roman" w:cstheme="minorHAnsi"/>
          <w:lang w:eastAsia="fr-FR"/>
        </w:rPr>
      </w:pPr>
    </w:p>
    <w:p w14:paraId="3C25F03B" w14:textId="77777777" w:rsidR="00172DF3" w:rsidRPr="004B066C" w:rsidRDefault="00172DF3" w:rsidP="00172DF3">
      <w:pPr>
        <w:spacing w:after="0" w:line="240" w:lineRule="auto"/>
        <w:jc w:val="both"/>
        <w:rPr>
          <w:rFonts w:eastAsia="Times New Roman" w:cstheme="minorHAnsi"/>
          <w:lang w:eastAsia="fr-FR"/>
        </w:rPr>
      </w:pPr>
      <w:r w:rsidRPr="004B066C">
        <w:rPr>
          <w:rFonts w:eastAsia="Times New Roman" w:cstheme="minorHAnsi"/>
          <w:lang w:eastAsia="fr-FR"/>
        </w:rPr>
        <w:t xml:space="preserve">Les engagements de secret liant le Prestataire et </w:t>
      </w:r>
      <w:r w:rsidRPr="004B066C">
        <w:rPr>
          <w:rFonts w:eastAsia="Times New Roman" w:cstheme="minorHAnsi"/>
          <w:color w:val="000000"/>
          <w:lang w:eastAsia="fr-FR"/>
        </w:rPr>
        <w:t xml:space="preserve">le Propriétaire </w:t>
      </w:r>
      <w:r w:rsidRPr="004B066C">
        <w:rPr>
          <w:rFonts w:eastAsia="Times New Roman" w:cstheme="minorHAnsi"/>
          <w:lang w:eastAsia="fr-FR"/>
        </w:rPr>
        <w:t>ne s'appliquent pas aux informations pour lesquelles le Prestataire peut prouver :</w:t>
      </w:r>
    </w:p>
    <w:p w14:paraId="167DCF38" w14:textId="77777777" w:rsidR="00172DF3" w:rsidRPr="004B066C" w:rsidRDefault="00172DF3" w:rsidP="00172DF3">
      <w:pPr>
        <w:spacing w:after="0" w:line="240" w:lineRule="auto"/>
        <w:jc w:val="both"/>
        <w:rPr>
          <w:rFonts w:eastAsia="Times New Roman" w:cstheme="minorHAnsi"/>
          <w:lang w:eastAsia="fr-FR"/>
        </w:rPr>
      </w:pPr>
      <w:r w:rsidRPr="004B066C">
        <w:rPr>
          <w:rFonts w:eastAsia="Times New Roman" w:cstheme="minorHAnsi"/>
          <w:lang w:eastAsia="fr-FR"/>
        </w:rPr>
        <w:t>a)</w:t>
      </w:r>
      <w:r w:rsidRPr="004B066C">
        <w:rPr>
          <w:rFonts w:eastAsia="Times New Roman" w:cstheme="minorHAnsi"/>
          <w:lang w:eastAsia="fr-FR"/>
        </w:rPr>
        <w:tab/>
        <w:t>que leur divulgation a été décidée d'un commun accord entre les Parties,</w:t>
      </w:r>
    </w:p>
    <w:p w14:paraId="73834B44" w14:textId="77777777" w:rsidR="00172DF3" w:rsidRPr="004B066C" w:rsidRDefault="00172DF3" w:rsidP="00172DF3">
      <w:pPr>
        <w:spacing w:after="0" w:line="240" w:lineRule="auto"/>
        <w:jc w:val="both"/>
        <w:rPr>
          <w:rFonts w:eastAsia="Times New Roman" w:cstheme="minorHAnsi"/>
          <w:lang w:eastAsia="fr-FR"/>
        </w:rPr>
      </w:pPr>
      <w:r w:rsidRPr="004B066C">
        <w:rPr>
          <w:rFonts w:eastAsia="Times New Roman" w:cstheme="minorHAnsi"/>
          <w:lang w:eastAsia="fr-FR"/>
        </w:rPr>
        <w:t>b)</w:t>
      </w:r>
      <w:r w:rsidRPr="004B066C">
        <w:rPr>
          <w:rFonts w:eastAsia="Times New Roman" w:cstheme="minorHAnsi"/>
          <w:lang w:eastAsia="fr-FR"/>
        </w:rPr>
        <w:tab/>
        <w:t>qu'elles appartenaient au domaine public au moment de leur divulgation ou qu'elles y sont tombées sans faute de sa part,</w:t>
      </w:r>
    </w:p>
    <w:p w14:paraId="0EEB6B30" w14:textId="77777777" w:rsidR="00172DF3" w:rsidRPr="004B066C" w:rsidRDefault="00172DF3" w:rsidP="00172DF3">
      <w:pPr>
        <w:spacing w:after="0" w:line="240" w:lineRule="auto"/>
        <w:jc w:val="both"/>
        <w:rPr>
          <w:rFonts w:eastAsia="Times New Roman" w:cstheme="minorHAnsi"/>
          <w:lang w:eastAsia="fr-FR"/>
        </w:rPr>
      </w:pPr>
      <w:r w:rsidRPr="004B066C">
        <w:rPr>
          <w:rFonts w:eastAsia="Times New Roman" w:cstheme="minorHAnsi"/>
          <w:lang w:eastAsia="fr-FR"/>
        </w:rPr>
        <w:t>c)</w:t>
      </w:r>
      <w:r w:rsidRPr="004B066C">
        <w:rPr>
          <w:rFonts w:eastAsia="Times New Roman" w:cstheme="minorHAnsi"/>
          <w:lang w:eastAsia="fr-FR"/>
        </w:rPr>
        <w:tab/>
        <w:t>qu'à la date de leur communication, il était déjà en possession de celles-ci,</w:t>
      </w:r>
    </w:p>
    <w:p w14:paraId="787BD119" w14:textId="77777777" w:rsidR="00172DF3" w:rsidRPr="004B066C" w:rsidRDefault="00172DF3" w:rsidP="00172DF3">
      <w:pPr>
        <w:spacing w:after="0" w:line="240" w:lineRule="auto"/>
        <w:jc w:val="both"/>
        <w:rPr>
          <w:rFonts w:eastAsia="Times New Roman" w:cstheme="minorHAnsi"/>
          <w:lang w:eastAsia="fr-FR"/>
        </w:rPr>
      </w:pPr>
      <w:r w:rsidRPr="004B066C">
        <w:rPr>
          <w:rFonts w:eastAsia="Times New Roman" w:cstheme="minorHAnsi"/>
          <w:lang w:eastAsia="fr-FR"/>
        </w:rPr>
        <w:t>d)</w:t>
      </w:r>
      <w:r w:rsidRPr="004B066C">
        <w:rPr>
          <w:rFonts w:eastAsia="Times New Roman" w:cstheme="minorHAnsi"/>
          <w:lang w:eastAsia="fr-FR"/>
        </w:rPr>
        <w:tab/>
        <w:t>qu'il les détenait légalement d'un tiers sans violation du présent contrat,</w:t>
      </w:r>
    </w:p>
    <w:p w14:paraId="4111A2EB" w14:textId="77777777" w:rsidR="00172DF3" w:rsidRPr="004B066C" w:rsidRDefault="00172DF3" w:rsidP="00172DF3">
      <w:pPr>
        <w:spacing w:after="0" w:line="240" w:lineRule="auto"/>
        <w:jc w:val="both"/>
        <w:rPr>
          <w:rFonts w:eastAsia="Times New Roman" w:cstheme="minorHAnsi"/>
          <w:lang w:eastAsia="fr-FR"/>
        </w:rPr>
      </w:pPr>
      <w:r w:rsidRPr="004B066C">
        <w:rPr>
          <w:rFonts w:eastAsia="Times New Roman" w:cstheme="minorHAnsi"/>
          <w:lang w:eastAsia="fr-FR"/>
        </w:rPr>
        <w:t>e)</w:t>
      </w:r>
      <w:r w:rsidRPr="004B066C">
        <w:rPr>
          <w:rFonts w:eastAsia="Times New Roman" w:cstheme="minorHAnsi"/>
          <w:lang w:eastAsia="fr-FR"/>
        </w:rPr>
        <w:tab/>
        <w:t>qu’elles ont été régulièrement divulguées par l</w:t>
      </w:r>
      <w:r w:rsidRPr="004B066C">
        <w:rPr>
          <w:rFonts w:eastAsia="Times New Roman" w:cstheme="minorHAnsi"/>
          <w:color w:val="000000"/>
          <w:lang w:eastAsia="fr-FR"/>
        </w:rPr>
        <w:t>es Propriétaire</w:t>
      </w:r>
      <w:r w:rsidRPr="004B066C">
        <w:rPr>
          <w:rFonts w:eastAsia="Times New Roman" w:cstheme="minorHAnsi"/>
          <w:lang w:eastAsia="fr-FR"/>
        </w:rPr>
        <w:t>s</w:t>
      </w:r>
    </w:p>
    <w:p w14:paraId="5CA3EE81" w14:textId="77777777" w:rsidR="00172DF3" w:rsidRPr="004B066C" w:rsidRDefault="00172DF3" w:rsidP="00172DF3">
      <w:pPr>
        <w:spacing w:after="0" w:line="240" w:lineRule="auto"/>
        <w:jc w:val="both"/>
        <w:rPr>
          <w:rFonts w:eastAsia="Times New Roman" w:cstheme="minorHAnsi"/>
          <w:lang w:eastAsia="fr-FR"/>
        </w:rPr>
      </w:pPr>
      <w:r w:rsidRPr="004B066C">
        <w:rPr>
          <w:rFonts w:eastAsia="Times New Roman" w:cstheme="minorHAnsi"/>
          <w:lang w:eastAsia="fr-FR"/>
        </w:rPr>
        <w:t xml:space="preserve">f) </w:t>
      </w:r>
      <w:r w:rsidRPr="004B066C">
        <w:rPr>
          <w:rFonts w:eastAsia="Times New Roman" w:cstheme="minorHAnsi"/>
          <w:lang w:eastAsia="fr-FR"/>
        </w:rPr>
        <w:tab/>
        <w:t>que leur divulgation a été imposée par l’application d’une disposition légale ou réglementaire impérative ou par l'application d'une décision de justice définitive ou d'une sentence arbitrale.</w:t>
      </w:r>
    </w:p>
    <w:p w14:paraId="1801C29A" w14:textId="77777777" w:rsidR="00172DF3" w:rsidRPr="004B066C" w:rsidRDefault="00172DF3" w:rsidP="00172DF3">
      <w:pPr>
        <w:tabs>
          <w:tab w:val="left" w:pos="426"/>
          <w:tab w:val="left" w:pos="709"/>
        </w:tabs>
        <w:spacing w:after="0" w:line="240" w:lineRule="auto"/>
        <w:jc w:val="both"/>
        <w:rPr>
          <w:rFonts w:eastAsia="Times New Roman" w:cstheme="minorHAnsi"/>
          <w:lang w:eastAsia="fr-FR"/>
        </w:rPr>
      </w:pPr>
    </w:p>
    <w:p w14:paraId="16934B77" w14:textId="77777777" w:rsidR="00172DF3" w:rsidRPr="004B066C" w:rsidRDefault="00172DF3" w:rsidP="00172DF3">
      <w:pPr>
        <w:tabs>
          <w:tab w:val="left" w:pos="426"/>
          <w:tab w:val="left" w:pos="709"/>
        </w:tabs>
        <w:spacing w:after="0" w:line="240" w:lineRule="auto"/>
        <w:jc w:val="both"/>
        <w:rPr>
          <w:rFonts w:eastAsia="Times New Roman" w:cstheme="minorHAnsi"/>
          <w:lang w:eastAsia="fr-FR"/>
        </w:rPr>
      </w:pPr>
      <w:r w:rsidRPr="004B066C">
        <w:rPr>
          <w:rFonts w:eastAsia="Times New Roman" w:cstheme="minorHAnsi"/>
          <w:lang w:eastAsia="fr-FR"/>
        </w:rPr>
        <w:t>Les exceptions précitées ne sont pas cumulatives.</w:t>
      </w:r>
    </w:p>
    <w:p w14:paraId="2BC2CC94" w14:textId="77777777" w:rsidR="00172DF3" w:rsidRPr="004B066C" w:rsidRDefault="00172DF3" w:rsidP="00172DF3">
      <w:pPr>
        <w:tabs>
          <w:tab w:val="left" w:pos="426"/>
          <w:tab w:val="left" w:pos="709"/>
        </w:tabs>
        <w:spacing w:after="0" w:line="240" w:lineRule="auto"/>
        <w:ind w:left="283"/>
        <w:jc w:val="both"/>
        <w:rPr>
          <w:rFonts w:eastAsia="Times New Roman" w:cstheme="minorHAnsi"/>
          <w:lang w:eastAsia="fr-FR"/>
        </w:rPr>
      </w:pPr>
    </w:p>
    <w:p w14:paraId="6B2F1404" w14:textId="77777777" w:rsidR="00172DF3" w:rsidRPr="004B066C" w:rsidRDefault="00172DF3" w:rsidP="00172DF3">
      <w:pPr>
        <w:spacing w:after="0" w:line="240" w:lineRule="auto"/>
        <w:jc w:val="both"/>
        <w:rPr>
          <w:rFonts w:eastAsia="Times New Roman" w:cstheme="minorHAnsi"/>
          <w:lang w:eastAsia="fr-FR"/>
        </w:rPr>
      </w:pPr>
      <w:r w:rsidRPr="004B066C">
        <w:rPr>
          <w:rFonts w:eastAsia="Times New Roman" w:cstheme="minorHAnsi"/>
          <w:lang w:eastAsia="fr-FR"/>
        </w:rPr>
        <w:t>Les dispositions du présent article prennent effet à compter de la date de signature du présent contrat et resteront en vigueur pour une durée de cinq (5) ans, et ce, nonobstant l’expiration ou la résiliation anticipée du présent contrat.</w:t>
      </w:r>
    </w:p>
    <w:p w14:paraId="081FDDE2" w14:textId="77777777" w:rsidR="00172DF3" w:rsidRPr="004B066C" w:rsidRDefault="00172DF3" w:rsidP="00172DF3">
      <w:pPr>
        <w:spacing w:after="0" w:line="240" w:lineRule="auto"/>
        <w:jc w:val="both"/>
        <w:rPr>
          <w:rFonts w:eastAsia="Times New Roman" w:cstheme="minorHAnsi"/>
          <w:lang w:eastAsia="fr-FR"/>
        </w:rPr>
      </w:pPr>
      <w:r w:rsidRPr="004B066C">
        <w:rPr>
          <w:rFonts w:eastAsia="Times New Roman" w:cstheme="minorHAnsi"/>
          <w:lang w:eastAsia="fr-FR"/>
        </w:rPr>
        <w:t>Le client et les Propriétaires sont libres de publier ou communiquer des résultats ou des informations concernant et/ou issus de la Prestation.</w:t>
      </w:r>
    </w:p>
    <w:p w14:paraId="498FE777" w14:textId="77777777" w:rsidR="00172DF3" w:rsidRPr="004B066C" w:rsidRDefault="00172DF3" w:rsidP="00172DF3">
      <w:pPr>
        <w:spacing w:after="0" w:line="240" w:lineRule="auto"/>
        <w:jc w:val="both"/>
        <w:rPr>
          <w:rFonts w:eastAsia="Times New Roman" w:cstheme="minorHAnsi"/>
          <w:lang w:eastAsia="fr-FR"/>
        </w:rPr>
      </w:pPr>
    </w:p>
    <w:p w14:paraId="30AF9B32" w14:textId="77777777" w:rsidR="00172DF3" w:rsidRPr="004B066C" w:rsidRDefault="00172DF3" w:rsidP="00172DF3">
      <w:pPr>
        <w:spacing w:after="0" w:line="240" w:lineRule="auto"/>
        <w:jc w:val="both"/>
        <w:rPr>
          <w:rFonts w:eastAsia="Times New Roman" w:cstheme="minorHAnsi"/>
          <w:lang w:eastAsia="fr-FR"/>
        </w:rPr>
      </w:pPr>
      <w:r w:rsidRPr="004B066C">
        <w:rPr>
          <w:rFonts w:eastAsia="Times New Roman" w:cstheme="minorHAnsi"/>
          <w:lang w:eastAsia="fr-FR"/>
        </w:rPr>
        <w:t xml:space="preserve">Toutefois, les dispositions du présent article ne pourront faire obstacle : </w:t>
      </w:r>
    </w:p>
    <w:p w14:paraId="5BE19445" w14:textId="77777777" w:rsidR="00172DF3" w:rsidRPr="004B066C" w:rsidRDefault="00172DF3" w:rsidP="00172DF3">
      <w:pPr>
        <w:spacing w:after="0" w:line="240" w:lineRule="auto"/>
        <w:jc w:val="both"/>
        <w:rPr>
          <w:rFonts w:eastAsia="Times New Roman" w:cstheme="minorHAnsi"/>
          <w:lang w:eastAsia="fr-FR"/>
        </w:rPr>
      </w:pPr>
    </w:p>
    <w:p w14:paraId="7802035D" w14:textId="77777777" w:rsidR="00172DF3" w:rsidRPr="004B066C" w:rsidRDefault="00172DF3" w:rsidP="00172DF3">
      <w:pPr>
        <w:spacing w:after="0" w:line="240" w:lineRule="auto"/>
        <w:jc w:val="both"/>
        <w:rPr>
          <w:rFonts w:eastAsia="Times New Roman" w:cstheme="minorHAnsi"/>
          <w:lang w:eastAsia="fr-FR"/>
        </w:rPr>
      </w:pPr>
      <w:r w:rsidRPr="004B066C">
        <w:rPr>
          <w:rFonts w:eastAsia="Times New Roman" w:cstheme="minorHAnsi"/>
          <w:lang w:eastAsia="fr-FR"/>
        </w:rPr>
        <w:t xml:space="preserve">- à l’obligation qui incombe à chacune des personnes participant à la mise en œuvre des travaux objet du contrat, de produire un rapport à l’organisme dont elle relève dans la mesure où cette communication ne constitue pas une divulgation au sens des lois sur la Propriété Industrielle. </w:t>
      </w:r>
    </w:p>
    <w:p w14:paraId="004800FF" w14:textId="77777777" w:rsidR="00172DF3" w:rsidRPr="00DF260D" w:rsidRDefault="00172DF3" w:rsidP="00172DF3">
      <w:pPr>
        <w:pStyle w:val="TableParagraph"/>
        <w:jc w:val="both"/>
        <w:rPr>
          <w:rFonts w:cstheme="minorHAnsi"/>
          <w:color w:val="00B0F0"/>
          <w:sz w:val="26"/>
          <w:szCs w:val="26"/>
          <w:lang w:val="fr-FR"/>
        </w:rPr>
      </w:pPr>
    </w:p>
    <w:p w14:paraId="655AF400" w14:textId="77777777" w:rsidR="00172DF3" w:rsidRPr="00DF260D" w:rsidRDefault="00172DF3" w:rsidP="00172DF3">
      <w:pPr>
        <w:spacing w:after="0" w:line="240" w:lineRule="auto"/>
        <w:ind w:firstLine="851"/>
        <w:jc w:val="both"/>
        <w:rPr>
          <w:rFonts w:eastAsia="Times New Roman" w:cstheme="minorHAnsi"/>
          <w:color w:val="00B0F0"/>
          <w:sz w:val="26"/>
          <w:szCs w:val="26"/>
          <w:lang w:eastAsia="fr-FR"/>
        </w:rPr>
      </w:pPr>
      <w:r w:rsidRPr="00DF260D">
        <w:rPr>
          <w:rFonts w:eastAsia="Times New Roman" w:cstheme="minorHAnsi"/>
          <w:color w:val="00B0F0"/>
          <w:sz w:val="26"/>
          <w:szCs w:val="26"/>
          <w:lang w:eastAsia="fr-FR"/>
        </w:rPr>
        <w:t>Article 6 : Réparation des dommages</w:t>
      </w:r>
    </w:p>
    <w:p w14:paraId="6D4F9B23" w14:textId="77777777" w:rsidR="00172DF3" w:rsidRPr="00556460" w:rsidRDefault="00172DF3" w:rsidP="00172DF3">
      <w:pPr>
        <w:spacing w:after="0" w:line="240" w:lineRule="auto"/>
        <w:jc w:val="both"/>
        <w:rPr>
          <w:rFonts w:eastAsia="Times New Roman" w:cstheme="minorHAnsi"/>
          <w:sz w:val="24"/>
          <w:szCs w:val="24"/>
          <w:lang w:eastAsia="fr-FR"/>
        </w:rPr>
      </w:pPr>
    </w:p>
    <w:p w14:paraId="21FF6E99" w14:textId="77777777" w:rsidR="00172DF3" w:rsidRPr="004B066C" w:rsidRDefault="00172DF3" w:rsidP="00172DF3">
      <w:pPr>
        <w:spacing w:after="0" w:line="240" w:lineRule="auto"/>
        <w:jc w:val="both"/>
        <w:rPr>
          <w:rFonts w:eastAsia="Times New Roman" w:cstheme="minorHAnsi"/>
          <w:lang w:eastAsia="fr-FR"/>
        </w:rPr>
      </w:pPr>
      <w:r w:rsidRPr="004B066C">
        <w:rPr>
          <w:rFonts w:eastAsia="Times New Roman" w:cstheme="minorHAnsi"/>
          <w:lang w:eastAsia="fr-FR"/>
        </w:rPr>
        <w:lastRenderedPageBreak/>
        <w:t xml:space="preserve">Tout dommage, dont l’opérateur serait à l’origine, devra être déclaré sans délai par l’opérateur auprès de son organisme d’assurance. </w:t>
      </w:r>
    </w:p>
    <w:p w14:paraId="5F42B82D" w14:textId="77777777" w:rsidR="00172DF3" w:rsidRPr="004B066C" w:rsidRDefault="00172DF3" w:rsidP="00172DF3">
      <w:pPr>
        <w:spacing w:after="0" w:line="240" w:lineRule="auto"/>
        <w:jc w:val="both"/>
        <w:rPr>
          <w:rFonts w:eastAsia="Times New Roman" w:cstheme="minorHAnsi"/>
          <w:lang w:eastAsia="fr-FR"/>
        </w:rPr>
      </w:pPr>
      <w:r w:rsidRPr="004B066C">
        <w:rPr>
          <w:rFonts w:eastAsia="Times New Roman" w:cstheme="minorHAnsi"/>
          <w:lang w:eastAsia="fr-FR"/>
        </w:rPr>
        <w:t>Les références du dossier seront communiquées à CAI pour la bonne gestion du sinistre.</w:t>
      </w:r>
    </w:p>
    <w:p w14:paraId="1DA072F6" w14:textId="77777777" w:rsidR="00172DF3" w:rsidRPr="004B066C" w:rsidRDefault="00172DF3" w:rsidP="00172DF3">
      <w:pPr>
        <w:spacing w:after="0" w:line="240" w:lineRule="auto"/>
        <w:jc w:val="both"/>
        <w:rPr>
          <w:rFonts w:eastAsia="Times New Roman" w:cstheme="minorHAnsi"/>
          <w:lang w:eastAsia="fr-FR"/>
        </w:rPr>
      </w:pPr>
    </w:p>
    <w:p w14:paraId="2F670E53" w14:textId="1AA111EC" w:rsidR="00172DF3" w:rsidRPr="00DF260D" w:rsidRDefault="00172DF3" w:rsidP="00172DF3">
      <w:pPr>
        <w:spacing w:after="0" w:line="240" w:lineRule="auto"/>
        <w:ind w:firstLine="851"/>
        <w:jc w:val="both"/>
        <w:rPr>
          <w:rFonts w:eastAsia="Times New Roman" w:cstheme="minorHAnsi"/>
          <w:color w:val="00B0F0"/>
          <w:sz w:val="26"/>
          <w:szCs w:val="26"/>
          <w:lang w:eastAsia="fr-FR"/>
        </w:rPr>
      </w:pPr>
      <w:r w:rsidRPr="00DF260D">
        <w:rPr>
          <w:rFonts w:eastAsia="Times New Roman" w:cstheme="minorHAnsi"/>
          <w:color w:val="00B0F0"/>
          <w:sz w:val="26"/>
          <w:szCs w:val="26"/>
          <w:lang w:eastAsia="fr-FR"/>
        </w:rPr>
        <w:t>Article 7 : Assurances</w:t>
      </w:r>
    </w:p>
    <w:p w14:paraId="30395B6F" w14:textId="77777777" w:rsidR="00172DF3" w:rsidRPr="004B066C" w:rsidRDefault="00172DF3" w:rsidP="00172DF3">
      <w:pPr>
        <w:spacing w:after="0" w:line="240" w:lineRule="auto"/>
        <w:ind w:firstLine="851"/>
        <w:jc w:val="both"/>
        <w:rPr>
          <w:rFonts w:eastAsia="Times New Roman" w:cstheme="minorHAnsi"/>
          <w:lang w:eastAsia="fr-FR"/>
        </w:rPr>
      </w:pPr>
    </w:p>
    <w:p w14:paraId="1F9D6085" w14:textId="77777777" w:rsidR="00172DF3" w:rsidRPr="004B066C" w:rsidRDefault="00172DF3" w:rsidP="00172DF3">
      <w:pPr>
        <w:spacing w:after="0" w:line="240" w:lineRule="auto"/>
        <w:jc w:val="both"/>
        <w:rPr>
          <w:rFonts w:eastAsia="Times New Roman" w:cstheme="minorHAnsi"/>
          <w:lang w:eastAsia="fr-FR"/>
        </w:rPr>
      </w:pPr>
      <w:r w:rsidRPr="004B066C">
        <w:rPr>
          <w:rFonts w:eastAsia="Times New Roman" w:cstheme="minorHAnsi"/>
          <w:lang w:eastAsia="fr-FR"/>
        </w:rPr>
        <w:t>L’opérateur devra être titulaire d’une assurance responsabilité civile professionnelle (RCP) et présentera une attestation d’assurance en cours de validité au jour de la signature de l’acte d’engagement.</w:t>
      </w:r>
    </w:p>
    <w:p w14:paraId="738C840A" w14:textId="1D7537BD" w:rsidR="00172DF3" w:rsidRPr="004B066C" w:rsidRDefault="00172DF3" w:rsidP="00172DF3">
      <w:pPr>
        <w:spacing w:after="0" w:line="240" w:lineRule="auto"/>
        <w:jc w:val="both"/>
        <w:rPr>
          <w:rFonts w:eastAsia="Times New Roman" w:cstheme="minorHAnsi"/>
          <w:lang w:eastAsia="fr-FR"/>
        </w:rPr>
      </w:pPr>
      <w:r w:rsidRPr="004B066C">
        <w:rPr>
          <w:rFonts w:eastAsia="Times New Roman" w:cstheme="minorHAnsi"/>
          <w:lang w:eastAsia="fr-FR"/>
        </w:rPr>
        <w:t>En cas de groupement ou de sous-traitance, chacun des membres du groupement ou sous-traitants devra être titulaire d’une assurance responsabilité civile professionnelle (RCP) et présentera une attestation d’assurance en cours de validité au jour de la signature de l’acte d’engagement.</w:t>
      </w:r>
    </w:p>
    <w:p w14:paraId="70B25689" w14:textId="77777777" w:rsidR="00172DF3" w:rsidRPr="004B066C" w:rsidRDefault="00172DF3" w:rsidP="00172DF3">
      <w:pPr>
        <w:spacing w:after="0" w:line="240" w:lineRule="auto"/>
        <w:rPr>
          <w:rFonts w:eastAsia="Times New Roman" w:cstheme="minorHAnsi"/>
          <w:lang w:eastAsia="fr-FR"/>
        </w:rPr>
      </w:pPr>
    </w:p>
    <w:p w14:paraId="04AEBCFC" w14:textId="77777777" w:rsidR="00172DF3" w:rsidRPr="004B066C" w:rsidRDefault="00172DF3" w:rsidP="00172DF3">
      <w:pPr>
        <w:spacing w:after="0" w:line="240" w:lineRule="auto"/>
        <w:rPr>
          <w:rFonts w:eastAsia="Times New Roman" w:cstheme="minorHAnsi"/>
          <w:lang w:eastAsia="fr-FR"/>
        </w:rPr>
      </w:pPr>
    </w:p>
    <w:p w14:paraId="3E94C2B9" w14:textId="77777777" w:rsidR="00172DF3" w:rsidRPr="00DF260D" w:rsidRDefault="00172DF3" w:rsidP="00172DF3">
      <w:pPr>
        <w:spacing w:after="0" w:line="240" w:lineRule="auto"/>
        <w:jc w:val="both"/>
        <w:outlineLvl w:val="2"/>
        <w:rPr>
          <w:rFonts w:eastAsia="Times New Roman" w:cstheme="minorHAnsi"/>
          <w:color w:val="808080" w:themeColor="background1" w:themeShade="80"/>
          <w:sz w:val="32"/>
          <w:szCs w:val="32"/>
          <w:lang w:eastAsia="fr-FR"/>
        </w:rPr>
      </w:pPr>
      <w:bookmarkStart w:id="2" w:name="_Toc82082250"/>
      <w:r w:rsidRPr="00DF260D">
        <w:rPr>
          <w:rFonts w:eastAsia="Times New Roman" w:cstheme="minorHAnsi"/>
          <w:color w:val="808080" w:themeColor="background1" w:themeShade="80"/>
          <w:sz w:val="32"/>
          <w:szCs w:val="32"/>
          <w:lang w:eastAsia="fr-FR"/>
        </w:rPr>
        <w:t>Chapitre 2 : Prix et règlement</w:t>
      </w:r>
      <w:bookmarkEnd w:id="2"/>
    </w:p>
    <w:p w14:paraId="6BFF0F5E" w14:textId="77777777" w:rsidR="00172DF3" w:rsidRPr="004B066C" w:rsidRDefault="00172DF3" w:rsidP="00172DF3">
      <w:pPr>
        <w:spacing w:after="0" w:line="240" w:lineRule="auto"/>
        <w:jc w:val="both"/>
        <w:outlineLvl w:val="2"/>
        <w:rPr>
          <w:rFonts w:eastAsia="Times New Roman" w:cstheme="minorHAnsi"/>
          <w:b/>
          <w:bCs/>
          <w:lang w:eastAsia="fr-FR"/>
        </w:rPr>
      </w:pPr>
    </w:p>
    <w:p w14:paraId="32FD7306" w14:textId="77777777" w:rsidR="00172DF3" w:rsidRPr="00DF260D" w:rsidRDefault="00172DF3" w:rsidP="00172DF3">
      <w:pPr>
        <w:spacing w:after="0" w:line="240" w:lineRule="auto"/>
        <w:ind w:firstLine="851"/>
        <w:jc w:val="both"/>
        <w:rPr>
          <w:rFonts w:eastAsia="Times New Roman" w:cstheme="minorHAnsi"/>
          <w:color w:val="00B0F0"/>
          <w:sz w:val="26"/>
          <w:szCs w:val="26"/>
          <w:lang w:eastAsia="fr-FR"/>
        </w:rPr>
      </w:pPr>
      <w:r w:rsidRPr="00DF260D">
        <w:rPr>
          <w:rFonts w:eastAsia="Times New Roman" w:cstheme="minorHAnsi"/>
          <w:color w:val="00B0F0"/>
          <w:sz w:val="26"/>
          <w:szCs w:val="26"/>
          <w:lang w:eastAsia="fr-FR"/>
        </w:rPr>
        <w:t>Article 8 : Prix</w:t>
      </w:r>
    </w:p>
    <w:p w14:paraId="403279FB" w14:textId="77777777" w:rsidR="00172DF3" w:rsidRPr="004B066C" w:rsidRDefault="00172DF3" w:rsidP="00172DF3">
      <w:pPr>
        <w:spacing w:after="0" w:line="240" w:lineRule="auto"/>
        <w:jc w:val="both"/>
        <w:rPr>
          <w:rFonts w:eastAsia="Times New Roman" w:cstheme="minorHAnsi"/>
          <w:lang w:eastAsia="fr-FR"/>
        </w:rPr>
      </w:pPr>
    </w:p>
    <w:p w14:paraId="6D0E47D2" w14:textId="180A52BD" w:rsidR="00172DF3" w:rsidRPr="004B066C" w:rsidRDefault="00172DF3" w:rsidP="008D16F0">
      <w:pPr>
        <w:pStyle w:val="TableParagraph"/>
        <w:jc w:val="both"/>
        <w:rPr>
          <w:rFonts w:cstheme="minorHAnsi"/>
          <w:lang w:val="fr-FR"/>
        </w:rPr>
      </w:pPr>
      <w:r w:rsidRPr="004B066C">
        <w:rPr>
          <w:rFonts w:cstheme="minorHAnsi"/>
          <w:spacing w:val="2"/>
          <w:lang w:val="fr-FR"/>
        </w:rPr>
        <w:t xml:space="preserve">Sauf stipulation contraire de CAI, le </w:t>
      </w:r>
      <w:r w:rsidRPr="004B066C">
        <w:rPr>
          <w:rFonts w:cstheme="minorHAnsi"/>
          <w:lang w:val="fr-FR"/>
        </w:rPr>
        <w:t>prix est ferme et non révisable à compter de l’émission de l’offre tarifaire faite par l’opérateur.</w:t>
      </w:r>
    </w:p>
    <w:p w14:paraId="57E6437E" w14:textId="77777777" w:rsidR="00172DF3" w:rsidRPr="004B066C" w:rsidRDefault="00172DF3" w:rsidP="00172DF3">
      <w:pPr>
        <w:pStyle w:val="TableParagraph"/>
        <w:ind w:right="331"/>
        <w:jc w:val="both"/>
        <w:rPr>
          <w:rFonts w:eastAsia="Arial Narrow" w:cstheme="minorHAnsi"/>
          <w:lang w:val="fr-FR"/>
        </w:rPr>
      </w:pPr>
      <w:r w:rsidRPr="004B066C">
        <w:rPr>
          <w:rFonts w:cstheme="minorHAnsi"/>
          <w:lang w:val="fr-FR"/>
        </w:rPr>
        <w:t xml:space="preserve">Marché </w:t>
      </w:r>
      <w:r w:rsidRPr="004B066C">
        <w:rPr>
          <w:rFonts w:cstheme="minorHAnsi"/>
          <w:spacing w:val="2"/>
          <w:lang w:val="fr-FR"/>
        </w:rPr>
        <w:t xml:space="preserve">de </w:t>
      </w:r>
      <w:r w:rsidRPr="004B066C">
        <w:rPr>
          <w:rFonts w:cstheme="minorHAnsi"/>
          <w:spacing w:val="-3"/>
          <w:lang w:val="fr-FR"/>
        </w:rPr>
        <w:t xml:space="preserve">service </w:t>
      </w:r>
      <w:r w:rsidRPr="004B066C">
        <w:rPr>
          <w:rFonts w:cstheme="minorHAnsi"/>
          <w:lang w:val="fr-FR"/>
        </w:rPr>
        <w:t xml:space="preserve">: lorsque </w:t>
      </w:r>
      <w:r w:rsidRPr="004B066C">
        <w:rPr>
          <w:rFonts w:cstheme="minorHAnsi"/>
          <w:spacing w:val="-4"/>
          <w:lang w:val="fr-FR"/>
        </w:rPr>
        <w:t xml:space="preserve">le </w:t>
      </w:r>
      <w:r w:rsidRPr="004B066C">
        <w:rPr>
          <w:rFonts w:cstheme="minorHAnsi"/>
          <w:lang w:val="fr-FR"/>
        </w:rPr>
        <w:t xml:space="preserve">marché est conclu </w:t>
      </w:r>
      <w:r w:rsidRPr="004B066C">
        <w:rPr>
          <w:rFonts w:cstheme="minorHAnsi"/>
          <w:spacing w:val="3"/>
          <w:lang w:val="fr-FR"/>
        </w:rPr>
        <w:t xml:space="preserve">pour une </w:t>
      </w:r>
      <w:r w:rsidRPr="004B066C">
        <w:rPr>
          <w:rFonts w:cstheme="minorHAnsi"/>
          <w:lang w:val="fr-FR"/>
        </w:rPr>
        <w:t xml:space="preserve">période supérieure à </w:t>
      </w:r>
      <w:r w:rsidRPr="004B066C">
        <w:rPr>
          <w:rFonts w:cstheme="minorHAnsi"/>
          <w:spacing w:val="2"/>
          <w:lang w:val="fr-FR"/>
        </w:rPr>
        <w:t xml:space="preserve">un (1) </w:t>
      </w:r>
      <w:r w:rsidRPr="004B066C">
        <w:rPr>
          <w:rFonts w:cstheme="minorHAnsi"/>
          <w:spacing w:val="3"/>
          <w:lang w:val="fr-FR"/>
        </w:rPr>
        <w:t xml:space="preserve">an, </w:t>
      </w:r>
      <w:r w:rsidRPr="004B066C">
        <w:rPr>
          <w:rFonts w:cstheme="minorHAnsi"/>
          <w:spacing w:val="-4"/>
          <w:lang w:val="fr-FR"/>
        </w:rPr>
        <w:t xml:space="preserve">le </w:t>
      </w:r>
      <w:r w:rsidRPr="004B066C">
        <w:rPr>
          <w:rFonts w:cstheme="minorHAnsi"/>
          <w:lang w:val="fr-FR"/>
        </w:rPr>
        <w:t>prix</w:t>
      </w:r>
      <w:r w:rsidRPr="004B066C">
        <w:rPr>
          <w:rFonts w:cstheme="minorHAnsi"/>
          <w:spacing w:val="21"/>
          <w:lang w:val="fr-FR"/>
        </w:rPr>
        <w:t xml:space="preserve"> </w:t>
      </w:r>
      <w:r w:rsidRPr="004B066C">
        <w:rPr>
          <w:rFonts w:cstheme="minorHAnsi"/>
          <w:lang w:val="fr-FR"/>
        </w:rPr>
        <w:t xml:space="preserve">est </w:t>
      </w:r>
      <w:r w:rsidRPr="004B066C">
        <w:rPr>
          <w:rFonts w:cstheme="minorHAnsi"/>
          <w:spacing w:val="-3"/>
          <w:lang w:val="fr-FR"/>
        </w:rPr>
        <w:t xml:space="preserve">révisé </w:t>
      </w:r>
      <w:r w:rsidRPr="004B066C">
        <w:rPr>
          <w:rFonts w:cstheme="minorHAnsi"/>
          <w:lang w:val="fr-FR"/>
        </w:rPr>
        <w:t xml:space="preserve">à </w:t>
      </w:r>
      <w:r w:rsidRPr="004B066C">
        <w:rPr>
          <w:rFonts w:cstheme="minorHAnsi"/>
          <w:spacing w:val="-4"/>
          <w:lang w:val="fr-FR"/>
        </w:rPr>
        <w:t xml:space="preserve">la </w:t>
      </w:r>
      <w:r w:rsidRPr="004B066C">
        <w:rPr>
          <w:rFonts w:cstheme="minorHAnsi"/>
          <w:spacing w:val="3"/>
          <w:lang w:val="fr-FR"/>
        </w:rPr>
        <w:t xml:space="preserve">date </w:t>
      </w:r>
      <w:r w:rsidRPr="004B066C">
        <w:rPr>
          <w:rFonts w:cstheme="minorHAnsi"/>
          <w:lang w:val="fr-FR"/>
        </w:rPr>
        <w:t xml:space="preserve">anniversaire </w:t>
      </w:r>
      <w:r w:rsidRPr="004B066C">
        <w:rPr>
          <w:rFonts w:cstheme="minorHAnsi"/>
          <w:spacing w:val="2"/>
          <w:lang w:val="fr-FR"/>
        </w:rPr>
        <w:t xml:space="preserve">du </w:t>
      </w:r>
      <w:r w:rsidRPr="004B066C">
        <w:rPr>
          <w:rFonts w:cstheme="minorHAnsi"/>
          <w:lang w:val="fr-FR"/>
        </w:rPr>
        <w:t xml:space="preserve">marché </w:t>
      </w:r>
      <w:r w:rsidRPr="004B066C">
        <w:rPr>
          <w:rFonts w:cstheme="minorHAnsi"/>
          <w:spacing w:val="-3"/>
          <w:lang w:val="fr-FR"/>
        </w:rPr>
        <w:t xml:space="preserve">sauf </w:t>
      </w:r>
      <w:r w:rsidRPr="004B066C">
        <w:rPr>
          <w:rFonts w:cstheme="minorHAnsi"/>
          <w:lang w:val="fr-FR"/>
        </w:rPr>
        <w:t xml:space="preserve">accord contraire entre les parties, </w:t>
      </w:r>
      <w:r w:rsidRPr="004B066C">
        <w:rPr>
          <w:rFonts w:cstheme="minorHAnsi"/>
          <w:spacing w:val="-4"/>
          <w:lang w:val="fr-FR"/>
        </w:rPr>
        <w:t xml:space="preserve">le </w:t>
      </w:r>
      <w:r w:rsidRPr="004B066C">
        <w:rPr>
          <w:rFonts w:cstheme="minorHAnsi"/>
          <w:lang w:val="fr-FR"/>
        </w:rPr>
        <w:t xml:space="preserve">prix est </w:t>
      </w:r>
      <w:r w:rsidRPr="004B066C">
        <w:rPr>
          <w:rFonts w:cstheme="minorHAnsi"/>
          <w:spacing w:val="-3"/>
          <w:lang w:val="fr-FR"/>
        </w:rPr>
        <w:t xml:space="preserve">révisé </w:t>
      </w:r>
      <w:r w:rsidRPr="004B066C">
        <w:rPr>
          <w:rFonts w:cstheme="minorHAnsi"/>
          <w:spacing w:val="-4"/>
          <w:lang w:val="fr-FR"/>
        </w:rPr>
        <w:t>selon</w:t>
      </w:r>
      <w:r w:rsidRPr="004B066C">
        <w:rPr>
          <w:rFonts w:cstheme="minorHAnsi"/>
          <w:lang w:val="fr-FR"/>
        </w:rPr>
        <w:t xml:space="preserve"> les modalités ci-après</w:t>
      </w:r>
      <w:r w:rsidRPr="004B066C">
        <w:rPr>
          <w:rFonts w:cstheme="minorHAnsi"/>
          <w:spacing w:val="-8"/>
          <w:lang w:val="fr-FR"/>
        </w:rPr>
        <w:t xml:space="preserve"> </w:t>
      </w:r>
      <w:r w:rsidRPr="004B066C">
        <w:rPr>
          <w:rFonts w:cstheme="minorHAnsi"/>
          <w:lang w:val="fr-FR"/>
        </w:rPr>
        <w:t>:</w:t>
      </w:r>
    </w:p>
    <w:p w14:paraId="37B80A85" w14:textId="77777777" w:rsidR="00172DF3" w:rsidRPr="004B066C" w:rsidRDefault="00172DF3" w:rsidP="00172DF3">
      <w:pPr>
        <w:pStyle w:val="TableParagraph"/>
        <w:jc w:val="both"/>
        <w:rPr>
          <w:rFonts w:eastAsia="Arial Narrow" w:cstheme="minorHAnsi"/>
          <w:lang w:val="fr-FR"/>
        </w:rPr>
      </w:pPr>
      <w:r w:rsidRPr="004B066C">
        <w:rPr>
          <w:rFonts w:cstheme="minorHAnsi"/>
          <w:lang w:val="fr-FR"/>
        </w:rPr>
        <w:t>P=P°</w:t>
      </w:r>
      <w:r w:rsidRPr="004B066C">
        <w:rPr>
          <w:rFonts w:cstheme="minorHAnsi"/>
          <w:spacing w:val="2"/>
          <w:lang w:val="fr-FR"/>
        </w:rPr>
        <w:t xml:space="preserve"> [0.20+0.80(ind1/ind2)]</w:t>
      </w:r>
    </w:p>
    <w:p w14:paraId="2A7870AD" w14:textId="77777777" w:rsidR="00172DF3" w:rsidRPr="004B066C" w:rsidRDefault="00172DF3" w:rsidP="00172DF3">
      <w:pPr>
        <w:pStyle w:val="TableParagraph"/>
        <w:tabs>
          <w:tab w:val="left" w:pos="0"/>
        </w:tabs>
        <w:ind w:right="328"/>
        <w:jc w:val="both"/>
        <w:rPr>
          <w:rFonts w:eastAsia="Arial Narrow" w:cstheme="minorHAnsi"/>
          <w:lang w:val="fr-FR"/>
        </w:rPr>
      </w:pPr>
      <w:r w:rsidRPr="004B066C">
        <w:rPr>
          <w:rFonts w:eastAsia="Arial Narrow" w:cstheme="minorHAnsi"/>
          <w:lang w:val="fr-FR"/>
        </w:rPr>
        <w:t xml:space="preserve">P est </w:t>
      </w:r>
      <w:r w:rsidRPr="004B066C">
        <w:rPr>
          <w:rFonts w:eastAsia="Arial Narrow" w:cstheme="minorHAnsi"/>
          <w:spacing w:val="-4"/>
          <w:lang w:val="fr-FR"/>
        </w:rPr>
        <w:t xml:space="preserve">le </w:t>
      </w:r>
      <w:r w:rsidRPr="004B066C">
        <w:rPr>
          <w:rFonts w:eastAsia="Arial Narrow" w:cstheme="minorHAnsi"/>
          <w:lang w:val="fr-FR"/>
        </w:rPr>
        <w:t xml:space="preserve">prix </w:t>
      </w:r>
      <w:r w:rsidRPr="004B066C">
        <w:rPr>
          <w:rFonts w:eastAsia="Arial Narrow" w:cstheme="minorHAnsi"/>
          <w:spacing w:val="-3"/>
          <w:lang w:val="fr-FR"/>
        </w:rPr>
        <w:t>révisé</w:t>
      </w:r>
    </w:p>
    <w:p w14:paraId="698766F3" w14:textId="77777777" w:rsidR="00172DF3" w:rsidRPr="004B066C" w:rsidRDefault="00172DF3" w:rsidP="00172DF3">
      <w:pPr>
        <w:pStyle w:val="TableParagraph"/>
        <w:tabs>
          <w:tab w:val="left" w:pos="0"/>
        </w:tabs>
        <w:ind w:right="328"/>
        <w:jc w:val="both"/>
        <w:rPr>
          <w:rFonts w:eastAsia="Arial Narrow" w:cstheme="minorHAnsi"/>
          <w:lang w:val="fr-FR"/>
        </w:rPr>
      </w:pPr>
      <w:r w:rsidRPr="004B066C">
        <w:rPr>
          <w:rFonts w:eastAsia="Arial Narrow" w:cstheme="minorHAnsi"/>
          <w:spacing w:val="-3"/>
          <w:lang w:val="fr-FR"/>
        </w:rPr>
        <w:t xml:space="preserve">P° </w:t>
      </w:r>
      <w:r w:rsidRPr="004B066C">
        <w:rPr>
          <w:rFonts w:eastAsia="Arial Narrow" w:cstheme="minorHAnsi"/>
          <w:lang w:val="fr-FR"/>
        </w:rPr>
        <w:t xml:space="preserve">est </w:t>
      </w:r>
      <w:r w:rsidRPr="004B066C">
        <w:rPr>
          <w:rFonts w:eastAsia="Arial Narrow" w:cstheme="minorHAnsi"/>
          <w:spacing w:val="-4"/>
          <w:lang w:val="fr-FR"/>
        </w:rPr>
        <w:t xml:space="preserve">le </w:t>
      </w:r>
      <w:r w:rsidRPr="004B066C">
        <w:rPr>
          <w:rFonts w:eastAsia="Arial Narrow" w:cstheme="minorHAnsi"/>
          <w:lang w:val="fr-FR"/>
        </w:rPr>
        <w:t>prix</w:t>
      </w:r>
      <w:r w:rsidRPr="004B066C">
        <w:rPr>
          <w:rFonts w:eastAsia="Arial Narrow" w:cstheme="minorHAnsi"/>
          <w:spacing w:val="3"/>
          <w:lang w:val="fr-FR"/>
        </w:rPr>
        <w:t xml:space="preserve"> </w:t>
      </w:r>
      <w:r w:rsidRPr="004B066C">
        <w:rPr>
          <w:rFonts w:eastAsia="Arial Narrow" w:cstheme="minorHAnsi"/>
          <w:lang w:val="fr-FR"/>
        </w:rPr>
        <w:t>initial</w:t>
      </w:r>
    </w:p>
    <w:p w14:paraId="0A856AC5" w14:textId="77777777" w:rsidR="00172DF3" w:rsidRPr="004B066C" w:rsidRDefault="00172DF3" w:rsidP="00172DF3">
      <w:pPr>
        <w:pStyle w:val="TableParagraph"/>
        <w:ind w:right="571"/>
        <w:jc w:val="both"/>
        <w:rPr>
          <w:rFonts w:eastAsia="Arial Narrow" w:cstheme="minorHAnsi"/>
          <w:lang w:val="fr-FR"/>
        </w:rPr>
      </w:pPr>
      <w:r w:rsidRPr="004B066C">
        <w:rPr>
          <w:rFonts w:eastAsia="Arial Narrow" w:cstheme="minorHAnsi"/>
          <w:lang w:val="fr-FR"/>
        </w:rPr>
        <w:t>(</w:t>
      </w:r>
      <w:proofErr w:type="gramStart"/>
      <w:r w:rsidRPr="004B066C">
        <w:rPr>
          <w:rFonts w:eastAsia="Arial Narrow" w:cstheme="minorHAnsi"/>
          <w:lang w:val="fr-FR"/>
        </w:rPr>
        <w:t>ind</w:t>
      </w:r>
      <w:proofErr w:type="gramEnd"/>
      <w:r w:rsidRPr="004B066C">
        <w:rPr>
          <w:rFonts w:eastAsia="Arial Narrow" w:cstheme="minorHAnsi"/>
          <w:lang w:val="fr-FR"/>
        </w:rPr>
        <w:t xml:space="preserve">1) est </w:t>
      </w:r>
      <w:r w:rsidRPr="004B066C">
        <w:rPr>
          <w:rFonts w:eastAsia="Arial Narrow" w:cstheme="minorHAnsi"/>
          <w:spacing w:val="-3"/>
          <w:lang w:val="fr-FR"/>
        </w:rPr>
        <w:t xml:space="preserve">l’indice </w:t>
      </w:r>
      <w:r w:rsidRPr="004B066C">
        <w:rPr>
          <w:rFonts w:eastAsia="Arial Narrow" w:cstheme="minorHAnsi"/>
          <w:lang w:val="fr-FR"/>
        </w:rPr>
        <w:t xml:space="preserve">convenu applicable </w:t>
      </w:r>
      <w:r w:rsidRPr="004B066C">
        <w:rPr>
          <w:rFonts w:eastAsia="Arial Narrow" w:cstheme="minorHAnsi"/>
          <w:spacing w:val="2"/>
          <w:lang w:val="fr-FR"/>
        </w:rPr>
        <w:t xml:space="preserve">au </w:t>
      </w:r>
      <w:r w:rsidRPr="004B066C">
        <w:rPr>
          <w:rFonts w:eastAsia="Arial Narrow" w:cstheme="minorHAnsi"/>
          <w:lang w:val="fr-FR"/>
        </w:rPr>
        <w:t xml:space="preserve">1 </w:t>
      </w:r>
      <w:r w:rsidRPr="004B066C">
        <w:rPr>
          <w:rFonts w:eastAsia="Arial Narrow" w:cstheme="minorHAnsi"/>
          <w:spacing w:val="-3"/>
          <w:position w:val="3"/>
          <w:lang w:val="fr-FR"/>
        </w:rPr>
        <w:t xml:space="preserve">er </w:t>
      </w:r>
      <w:r w:rsidRPr="004B066C">
        <w:rPr>
          <w:rFonts w:eastAsia="Arial Narrow" w:cstheme="minorHAnsi"/>
          <w:lang w:val="fr-FR"/>
        </w:rPr>
        <w:t xml:space="preserve">janvier </w:t>
      </w:r>
      <w:r w:rsidRPr="004B066C">
        <w:rPr>
          <w:rFonts w:eastAsia="Arial Narrow" w:cstheme="minorHAnsi"/>
          <w:spacing w:val="2"/>
          <w:lang w:val="fr-FR"/>
        </w:rPr>
        <w:t xml:space="preserve">précédent </w:t>
      </w:r>
      <w:r w:rsidRPr="004B066C">
        <w:rPr>
          <w:rFonts w:eastAsia="Arial Narrow" w:cstheme="minorHAnsi"/>
          <w:spacing w:val="-4"/>
          <w:lang w:val="fr-FR"/>
        </w:rPr>
        <w:t xml:space="preserve">la </w:t>
      </w:r>
      <w:r w:rsidRPr="004B066C">
        <w:rPr>
          <w:rFonts w:eastAsia="Arial Narrow" w:cstheme="minorHAnsi"/>
          <w:spacing w:val="3"/>
          <w:lang w:val="fr-FR"/>
        </w:rPr>
        <w:t xml:space="preserve">date </w:t>
      </w:r>
      <w:r w:rsidRPr="004B066C">
        <w:rPr>
          <w:rFonts w:eastAsia="Arial Narrow" w:cstheme="minorHAnsi"/>
          <w:lang w:val="fr-FR"/>
        </w:rPr>
        <w:t xml:space="preserve">anniversaire </w:t>
      </w:r>
      <w:r w:rsidRPr="004B066C">
        <w:rPr>
          <w:rFonts w:eastAsia="Arial Narrow" w:cstheme="minorHAnsi"/>
          <w:spacing w:val="2"/>
          <w:lang w:val="fr-FR"/>
        </w:rPr>
        <w:t>du</w:t>
      </w:r>
      <w:r w:rsidRPr="004B066C">
        <w:rPr>
          <w:rFonts w:eastAsia="Arial Narrow" w:cstheme="minorHAnsi"/>
          <w:spacing w:val="9"/>
          <w:lang w:val="fr-FR"/>
        </w:rPr>
        <w:t xml:space="preserve"> </w:t>
      </w:r>
      <w:r w:rsidRPr="004B066C">
        <w:rPr>
          <w:rFonts w:eastAsia="Arial Narrow" w:cstheme="minorHAnsi"/>
          <w:lang w:val="fr-FR"/>
        </w:rPr>
        <w:t>marché. (</w:t>
      </w:r>
      <w:proofErr w:type="gramStart"/>
      <w:r w:rsidRPr="004B066C">
        <w:rPr>
          <w:rFonts w:eastAsia="Arial Narrow" w:cstheme="minorHAnsi"/>
          <w:lang w:val="fr-FR"/>
        </w:rPr>
        <w:t>ind</w:t>
      </w:r>
      <w:proofErr w:type="gramEnd"/>
      <w:r w:rsidRPr="004B066C">
        <w:rPr>
          <w:rFonts w:eastAsia="Arial Narrow" w:cstheme="minorHAnsi"/>
          <w:lang w:val="fr-FR"/>
        </w:rPr>
        <w:t xml:space="preserve">2) est </w:t>
      </w:r>
      <w:r w:rsidRPr="004B066C">
        <w:rPr>
          <w:rFonts w:eastAsia="Arial Narrow" w:cstheme="minorHAnsi"/>
          <w:spacing w:val="-3"/>
          <w:lang w:val="fr-FR"/>
        </w:rPr>
        <w:t xml:space="preserve">l’indice </w:t>
      </w:r>
      <w:r w:rsidRPr="004B066C">
        <w:rPr>
          <w:rFonts w:eastAsia="Arial Narrow" w:cstheme="minorHAnsi"/>
          <w:lang w:val="fr-FR"/>
        </w:rPr>
        <w:t xml:space="preserve">convenu applicable à </w:t>
      </w:r>
      <w:r w:rsidRPr="004B066C">
        <w:rPr>
          <w:rFonts w:eastAsia="Arial Narrow" w:cstheme="minorHAnsi"/>
          <w:spacing w:val="-4"/>
          <w:lang w:val="fr-FR"/>
        </w:rPr>
        <w:t xml:space="preserve">la </w:t>
      </w:r>
      <w:r w:rsidRPr="004B066C">
        <w:rPr>
          <w:rFonts w:eastAsia="Arial Narrow" w:cstheme="minorHAnsi"/>
          <w:spacing w:val="3"/>
          <w:lang w:val="fr-FR"/>
        </w:rPr>
        <w:t xml:space="preserve">date </w:t>
      </w:r>
      <w:r w:rsidRPr="004B066C">
        <w:rPr>
          <w:rFonts w:eastAsia="Arial Narrow" w:cstheme="minorHAnsi"/>
          <w:lang w:val="fr-FR"/>
        </w:rPr>
        <w:t xml:space="preserve">d’établissement </w:t>
      </w:r>
      <w:r w:rsidRPr="004B066C">
        <w:rPr>
          <w:rFonts w:eastAsia="Arial Narrow" w:cstheme="minorHAnsi"/>
          <w:spacing w:val="2"/>
          <w:lang w:val="fr-FR"/>
        </w:rPr>
        <w:t xml:space="preserve">du </w:t>
      </w:r>
      <w:r w:rsidRPr="004B066C">
        <w:rPr>
          <w:rFonts w:eastAsia="Arial Narrow" w:cstheme="minorHAnsi"/>
          <w:lang w:val="fr-FR"/>
        </w:rPr>
        <w:t xml:space="preserve">prix </w:t>
      </w:r>
      <w:r w:rsidRPr="004B066C">
        <w:rPr>
          <w:rFonts w:eastAsia="Arial Narrow" w:cstheme="minorHAnsi"/>
          <w:spacing w:val="26"/>
          <w:lang w:val="fr-FR"/>
        </w:rPr>
        <w:t>initial</w:t>
      </w:r>
      <w:r w:rsidRPr="004B066C">
        <w:rPr>
          <w:rFonts w:eastAsia="Arial Narrow" w:cstheme="minorHAnsi"/>
          <w:lang w:val="fr-FR"/>
        </w:rPr>
        <w:t>.</w:t>
      </w:r>
    </w:p>
    <w:p w14:paraId="3B5DD006" w14:textId="5F14C8B7" w:rsidR="00172DF3" w:rsidRPr="004B066C" w:rsidRDefault="00172DF3" w:rsidP="00172DF3">
      <w:pPr>
        <w:spacing w:after="0" w:line="240" w:lineRule="auto"/>
        <w:jc w:val="both"/>
        <w:rPr>
          <w:rFonts w:eastAsia="Arial Narrow" w:cstheme="minorHAnsi"/>
        </w:rPr>
      </w:pPr>
      <w:r w:rsidRPr="004B066C">
        <w:rPr>
          <w:rFonts w:eastAsia="Arial Narrow" w:cstheme="minorHAnsi"/>
        </w:rPr>
        <w:t xml:space="preserve">L’indice est </w:t>
      </w:r>
      <w:r w:rsidRPr="004B066C">
        <w:rPr>
          <w:rFonts w:eastAsia="Arial Narrow" w:cstheme="minorHAnsi"/>
          <w:spacing w:val="-3"/>
        </w:rPr>
        <w:t xml:space="preserve">l’indice </w:t>
      </w:r>
      <w:r w:rsidRPr="004B066C">
        <w:rPr>
          <w:rFonts w:eastAsia="Arial Narrow" w:cstheme="minorHAnsi"/>
        </w:rPr>
        <w:t xml:space="preserve">choisi </w:t>
      </w:r>
      <w:r w:rsidRPr="004B066C">
        <w:rPr>
          <w:rFonts w:eastAsia="Arial Narrow" w:cstheme="minorHAnsi"/>
          <w:spacing w:val="3"/>
        </w:rPr>
        <w:t xml:space="preserve">par </w:t>
      </w:r>
      <w:r w:rsidRPr="004B066C">
        <w:rPr>
          <w:rFonts w:eastAsia="Arial Narrow" w:cstheme="minorHAnsi"/>
          <w:spacing w:val="-3"/>
        </w:rPr>
        <w:t xml:space="preserve">CAI </w:t>
      </w:r>
      <w:r w:rsidRPr="004B066C">
        <w:rPr>
          <w:rFonts w:eastAsia="Arial Narrow" w:cstheme="minorHAnsi"/>
          <w:spacing w:val="2"/>
        </w:rPr>
        <w:t xml:space="preserve">et </w:t>
      </w:r>
      <w:r w:rsidRPr="004B066C">
        <w:rPr>
          <w:rFonts w:eastAsia="Arial Narrow" w:cstheme="minorHAnsi"/>
        </w:rPr>
        <w:t xml:space="preserve">figure </w:t>
      </w:r>
      <w:r w:rsidRPr="004B066C">
        <w:rPr>
          <w:rFonts w:eastAsia="Arial Narrow" w:cstheme="minorHAnsi"/>
          <w:spacing w:val="3"/>
        </w:rPr>
        <w:t xml:space="preserve">dans </w:t>
      </w:r>
      <w:r w:rsidRPr="004B066C">
        <w:rPr>
          <w:rFonts w:eastAsia="Arial Narrow" w:cstheme="minorHAnsi"/>
        </w:rPr>
        <w:t>les documents</w:t>
      </w:r>
      <w:r w:rsidRPr="004B066C">
        <w:rPr>
          <w:rFonts w:eastAsia="Arial Narrow" w:cstheme="minorHAnsi"/>
          <w:spacing w:val="13"/>
        </w:rPr>
        <w:t xml:space="preserve"> </w:t>
      </w:r>
      <w:r w:rsidRPr="004B066C">
        <w:rPr>
          <w:rFonts w:eastAsia="Arial Narrow" w:cstheme="minorHAnsi"/>
        </w:rPr>
        <w:t>contractuels</w:t>
      </w:r>
      <w:r w:rsidR="008D16F0" w:rsidRPr="004B066C">
        <w:rPr>
          <w:rFonts w:eastAsia="Arial Narrow" w:cstheme="minorHAnsi"/>
        </w:rPr>
        <w:t>.</w:t>
      </w:r>
    </w:p>
    <w:p w14:paraId="19024276" w14:textId="77777777" w:rsidR="00172DF3" w:rsidRPr="004B066C" w:rsidRDefault="00172DF3" w:rsidP="00172DF3">
      <w:pPr>
        <w:spacing w:after="0" w:line="240" w:lineRule="auto"/>
        <w:jc w:val="both"/>
        <w:rPr>
          <w:rFonts w:eastAsia="Times New Roman" w:cstheme="minorHAnsi"/>
          <w:color w:val="00B0F0"/>
          <w:lang w:eastAsia="fr-FR"/>
        </w:rPr>
      </w:pPr>
    </w:p>
    <w:p w14:paraId="5E3753AE" w14:textId="7A2D6508" w:rsidR="002A668F" w:rsidRPr="004B066C" w:rsidRDefault="00172DF3" w:rsidP="00FD17C3">
      <w:pPr>
        <w:spacing w:after="0" w:line="240" w:lineRule="auto"/>
        <w:ind w:firstLine="851"/>
        <w:jc w:val="both"/>
      </w:pPr>
      <w:r w:rsidRPr="00DF260D">
        <w:rPr>
          <w:rFonts w:eastAsia="Times New Roman" w:cstheme="minorHAnsi"/>
          <w:color w:val="00B0F0"/>
          <w:sz w:val="26"/>
          <w:szCs w:val="26"/>
          <w:lang w:eastAsia="fr-FR"/>
        </w:rPr>
        <w:t>Article 9 : Précisions sur les modalités de règlement</w:t>
      </w:r>
    </w:p>
    <w:p w14:paraId="0111C621" w14:textId="77777777" w:rsidR="002A668F" w:rsidRPr="004B066C" w:rsidRDefault="002A668F" w:rsidP="00172DF3">
      <w:pPr>
        <w:pStyle w:val="TableParagraph"/>
        <w:ind w:right="147"/>
        <w:jc w:val="both"/>
        <w:rPr>
          <w:rFonts w:cstheme="minorHAnsi"/>
          <w:spacing w:val="2"/>
          <w:lang w:val="fr-FR"/>
        </w:rPr>
      </w:pPr>
    </w:p>
    <w:p w14:paraId="7CE6FEFE" w14:textId="0B9227E9" w:rsidR="00172DF3" w:rsidRPr="004B066C" w:rsidRDefault="00172DF3" w:rsidP="00172DF3">
      <w:pPr>
        <w:pStyle w:val="TableParagraph"/>
        <w:ind w:right="147"/>
        <w:jc w:val="both"/>
        <w:rPr>
          <w:rFonts w:eastAsia="Arial Narrow" w:cstheme="minorHAnsi"/>
          <w:lang w:val="fr-FR"/>
        </w:rPr>
      </w:pPr>
      <w:r w:rsidRPr="004B066C">
        <w:rPr>
          <w:rFonts w:cstheme="minorHAnsi"/>
          <w:spacing w:val="2"/>
          <w:lang w:val="fr-FR"/>
        </w:rPr>
        <w:t>Le</w:t>
      </w:r>
      <w:r w:rsidRPr="004B066C">
        <w:rPr>
          <w:rFonts w:cstheme="minorHAnsi"/>
          <w:spacing w:val="6"/>
          <w:lang w:val="fr-FR"/>
        </w:rPr>
        <w:t xml:space="preserve"> </w:t>
      </w:r>
      <w:r w:rsidRPr="004B066C">
        <w:rPr>
          <w:rFonts w:cstheme="minorHAnsi"/>
          <w:lang w:val="fr-FR"/>
        </w:rPr>
        <w:t>paiement</w:t>
      </w:r>
      <w:r w:rsidRPr="004B066C">
        <w:rPr>
          <w:rFonts w:cstheme="minorHAnsi"/>
          <w:spacing w:val="3"/>
          <w:lang w:val="fr-FR"/>
        </w:rPr>
        <w:t xml:space="preserve"> </w:t>
      </w:r>
      <w:r w:rsidRPr="004B066C">
        <w:rPr>
          <w:rFonts w:cstheme="minorHAnsi"/>
          <w:lang w:val="fr-FR"/>
        </w:rPr>
        <w:t>sera</w:t>
      </w:r>
      <w:r w:rsidRPr="004B066C">
        <w:rPr>
          <w:rFonts w:cstheme="minorHAnsi"/>
          <w:spacing w:val="5"/>
          <w:lang w:val="fr-FR"/>
        </w:rPr>
        <w:t xml:space="preserve"> </w:t>
      </w:r>
      <w:r w:rsidRPr="004B066C">
        <w:rPr>
          <w:rFonts w:cstheme="minorHAnsi"/>
          <w:lang w:val="fr-FR"/>
        </w:rPr>
        <w:t>effectué</w:t>
      </w:r>
      <w:r w:rsidRPr="004B066C">
        <w:rPr>
          <w:rFonts w:cstheme="minorHAnsi"/>
          <w:spacing w:val="5"/>
          <w:lang w:val="fr-FR"/>
        </w:rPr>
        <w:t xml:space="preserve"> </w:t>
      </w:r>
      <w:r w:rsidRPr="004B066C">
        <w:rPr>
          <w:rFonts w:cstheme="minorHAnsi"/>
          <w:lang w:val="fr-FR"/>
        </w:rPr>
        <w:t>selon</w:t>
      </w:r>
      <w:r w:rsidRPr="004B066C">
        <w:rPr>
          <w:rFonts w:cstheme="minorHAnsi"/>
          <w:spacing w:val="-9"/>
          <w:lang w:val="fr-FR"/>
        </w:rPr>
        <w:t xml:space="preserve"> </w:t>
      </w:r>
      <w:r w:rsidRPr="004B066C">
        <w:rPr>
          <w:rFonts w:cstheme="minorHAnsi"/>
          <w:lang w:val="fr-FR"/>
        </w:rPr>
        <w:t>les</w:t>
      </w:r>
      <w:r w:rsidRPr="004B066C">
        <w:rPr>
          <w:rFonts w:cstheme="minorHAnsi"/>
          <w:spacing w:val="-4"/>
          <w:lang w:val="fr-FR"/>
        </w:rPr>
        <w:t xml:space="preserve"> </w:t>
      </w:r>
      <w:r w:rsidRPr="004B066C">
        <w:rPr>
          <w:rFonts w:cstheme="minorHAnsi"/>
          <w:lang w:val="fr-FR"/>
        </w:rPr>
        <w:t>règles</w:t>
      </w:r>
      <w:r w:rsidRPr="004B066C">
        <w:rPr>
          <w:rFonts w:cstheme="minorHAnsi"/>
          <w:spacing w:val="-4"/>
          <w:lang w:val="fr-FR"/>
        </w:rPr>
        <w:t xml:space="preserve"> </w:t>
      </w:r>
      <w:r w:rsidRPr="004B066C">
        <w:rPr>
          <w:rFonts w:cstheme="minorHAnsi"/>
          <w:spacing w:val="2"/>
          <w:lang w:val="fr-FR"/>
        </w:rPr>
        <w:t>de</w:t>
      </w:r>
      <w:r w:rsidRPr="004B066C">
        <w:rPr>
          <w:rFonts w:cstheme="minorHAnsi"/>
          <w:spacing w:val="-9"/>
          <w:lang w:val="fr-FR"/>
        </w:rPr>
        <w:t xml:space="preserve"> </w:t>
      </w:r>
      <w:r w:rsidRPr="004B066C">
        <w:rPr>
          <w:rFonts w:cstheme="minorHAnsi"/>
          <w:spacing w:val="-4"/>
          <w:lang w:val="fr-FR"/>
        </w:rPr>
        <w:t>la</w:t>
      </w:r>
      <w:r w:rsidRPr="004B066C">
        <w:rPr>
          <w:rFonts w:cstheme="minorHAnsi"/>
          <w:spacing w:val="5"/>
          <w:lang w:val="fr-FR"/>
        </w:rPr>
        <w:t xml:space="preserve"> </w:t>
      </w:r>
      <w:r w:rsidRPr="004B066C">
        <w:rPr>
          <w:rFonts w:cstheme="minorHAnsi"/>
          <w:lang w:val="fr-FR"/>
        </w:rPr>
        <w:t>comptabilité</w:t>
      </w:r>
      <w:r w:rsidRPr="004B066C">
        <w:rPr>
          <w:rFonts w:cstheme="minorHAnsi"/>
          <w:spacing w:val="5"/>
          <w:lang w:val="fr-FR"/>
        </w:rPr>
        <w:t xml:space="preserve"> </w:t>
      </w:r>
      <w:r w:rsidRPr="004B066C">
        <w:rPr>
          <w:rFonts w:cstheme="minorHAnsi"/>
          <w:lang w:val="fr-FR"/>
        </w:rPr>
        <w:t>privé</w:t>
      </w:r>
      <w:r w:rsidRPr="004B066C">
        <w:rPr>
          <w:rFonts w:cstheme="minorHAnsi"/>
          <w:spacing w:val="2"/>
          <w:lang w:val="fr-FR"/>
        </w:rPr>
        <w:t>e.</w:t>
      </w:r>
      <w:r w:rsidRPr="004B066C">
        <w:rPr>
          <w:rFonts w:cstheme="minorHAnsi"/>
          <w:spacing w:val="3"/>
          <w:lang w:val="fr-FR"/>
        </w:rPr>
        <w:t xml:space="preserve"> </w:t>
      </w:r>
      <w:r w:rsidRPr="004B066C">
        <w:rPr>
          <w:rFonts w:cstheme="minorHAnsi"/>
          <w:spacing w:val="2"/>
          <w:lang w:val="fr-FR"/>
        </w:rPr>
        <w:t>Le</w:t>
      </w:r>
      <w:r w:rsidRPr="004B066C">
        <w:rPr>
          <w:rFonts w:cstheme="minorHAnsi"/>
          <w:spacing w:val="5"/>
          <w:lang w:val="fr-FR"/>
        </w:rPr>
        <w:t xml:space="preserve"> </w:t>
      </w:r>
      <w:r w:rsidRPr="004B066C">
        <w:rPr>
          <w:rFonts w:cstheme="minorHAnsi"/>
          <w:lang w:val="fr-FR"/>
        </w:rPr>
        <w:t>délai</w:t>
      </w:r>
      <w:r w:rsidRPr="004B066C">
        <w:rPr>
          <w:rFonts w:cstheme="minorHAnsi"/>
          <w:spacing w:val="-6"/>
          <w:lang w:val="fr-FR"/>
        </w:rPr>
        <w:t xml:space="preserve"> </w:t>
      </w:r>
      <w:r w:rsidRPr="004B066C">
        <w:rPr>
          <w:rFonts w:cstheme="minorHAnsi"/>
          <w:spacing w:val="2"/>
          <w:lang w:val="fr-FR"/>
        </w:rPr>
        <w:t>de</w:t>
      </w:r>
      <w:r w:rsidRPr="004B066C">
        <w:rPr>
          <w:rFonts w:cstheme="minorHAnsi"/>
          <w:spacing w:val="5"/>
          <w:lang w:val="fr-FR"/>
        </w:rPr>
        <w:t xml:space="preserve"> </w:t>
      </w:r>
      <w:r w:rsidRPr="004B066C">
        <w:rPr>
          <w:rFonts w:cstheme="minorHAnsi"/>
          <w:lang w:val="fr-FR"/>
        </w:rPr>
        <w:t>paiement</w:t>
      </w:r>
      <w:r w:rsidRPr="004B066C">
        <w:rPr>
          <w:rFonts w:cstheme="minorHAnsi"/>
          <w:spacing w:val="-11"/>
          <w:lang w:val="fr-FR"/>
        </w:rPr>
        <w:t xml:space="preserve"> </w:t>
      </w:r>
      <w:r w:rsidRPr="004B066C">
        <w:rPr>
          <w:rFonts w:cstheme="minorHAnsi"/>
          <w:lang w:val="fr-FR"/>
        </w:rPr>
        <w:t>est</w:t>
      </w:r>
      <w:r w:rsidRPr="004B066C">
        <w:rPr>
          <w:rFonts w:cstheme="minorHAnsi"/>
          <w:spacing w:val="3"/>
          <w:lang w:val="fr-FR"/>
        </w:rPr>
        <w:t xml:space="preserve"> </w:t>
      </w:r>
      <w:r w:rsidRPr="004B066C">
        <w:rPr>
          <w:rFonts w:cstheme="minorHAnsi"/>
          <w:spacing w:val="2"/>
          <w:lang w:val="fr-FR"/>
        </w:rPr>
        <w:t xml:space="preserve">de trente </w:t>
      </w:r>
      <w:r w:rsidRPr="004B066C">
        <w:rPr>
          <w:rFonts w:cstheme="minorHAnsi"/>
          <w:spacing w:val="-9"/>
          <w:lang w:val="fr-FR"/>
        </w:rPr>
        <w:t>(</w:t>
      </w:r>
      <w:r w:rsidRPr="004B066C">
        <w:rPr>
          <w:rFonts w:cstheme="minorHAnsi"/>
          <w:spacing w:val="4"/>
          <w:lang w:val="fr-FR"/>
        </w:rPr>
        <w:t>30)</w:t>
      </w:r>
      <w:r w:rsidRPr="004B066C">
        <w:rPr>
          <w:rFonts w:cstheme="minorHAnsi"/>
          <w:spacing w:val="-9"/>
          <w:lang w:val="fr-FR"/>
        </w:rPr>
        <w:t xml:space="preserve"> </w:t>
      </w:r>
      <w:proofErr w:type="gramStart"/>
      <w:r w:rsidRPr="004B066C">
        <w:rPr>
          <w:rFonts w:cstheme="minorHAnsi"/>
          <w:lang w:val="fr-FR"/>
        </w:rPr>
        <w:t>jours</w:t>
      </w:r>
      <w:r w:rsidRPr="004B066C">
        <w:rPr>
          <w:rFonts w:cstheme="minorHAnsi"/>
          <w:spacing w:val="-4"/>
          <w:lang w:val="fr-FR"/>
        </w:rPr>
        <w:t xml:space="preserve"> fin</w:t>
      </w:r>
      <w:proofErr w:type="gramEnd"/>
      <w:r w:rsidRPr="004B066C">
        <w:rPr>
          <w:rFonts w:cstheme="minorHAnsi"/>
          <w:spacing w:val="-4"/>
          <w:lang w:val="fr-FR"/>
        </w:rPr>
        <w:t xml:space="preserve"> de mois </w:t>
      </w:r>
      <w:r w:rsidRPr="004B066C">
        <w:rPr>
          <w:rFonts w:cstheme="minorHAnsi"/>
          <w:lang w:val="fr-FR"/>
        </w:rPr>
        <w:t>à réception</w:t>
      </w:r>
      <w:r w:rsidRPr="004B066C">
        <w:rPr>
          <w:rFonts w:cstheme="minorHAnsi"/>
          <w:spacing w:val="8"/>
          <w:lang w:val="fr-FR"/>
        </w:rPr>
        <w:t xml:space="preserve"> </w:t>
      </w:r>
      <w:r w:rsidRPr="004B066C">
        <w:rPr>
          <w:rFonts w:cstheme="minorHAnsi"/>
          <w:spacing w:val="2"/>
          <w:lang w:val="fr-FR"/>
        </w:rPr>
        <w:t>de</w:t>
      </w:r>
      <w:r w:rsidRPr="004B066C">
        <w:rPr>
          <w:rFonts w:cstheme="minorHAnsi"/>
          <w:spacing w:val="8"/>
          <w:lang w:val="fr-FR"/>
        </w:rPr>
        <w:t xml:space="preserve"> </w:t>
      </w:r>
      <w:r w:rsidRPr="004B066C">
        <w:rPr>
          <w:rFonts w:cstheme="minorHAnsi"/>
          <w:spacing w:val="-4"/>
          <w:lang w:val="fr-FR"/>
        </w:rPr>
        <w:t>la</w:t>
      </w:r>
      <w:r w:rsidRPr="004B066C">
        <w:rPr>
          <w:rFonts w:cstheme="minorHAnsi"/>
          <w:spacing w:val="8"/>
          <w:lang w:val="fr-FR"/>
        </w:rPr>
        <w:t xml:space="preserve"> </w:t>
      </w:r>
      <w:r w:rsidRPr="004B066C">
        <w:rPr>
          <w:rFonts w:cstheme="minorHAnsi"/>
          <w:lang w:val="fr-FR"/>
        </w:rPr>
        <w:t>facture par CAI,</w:t>
      </w:r>
      <w:r w:rsidRPr="004B066C">
        <w:rPr>
          <w:rFonts w:cstheme="minorHAnsi"/>
          <w:spacing w:val="6"/>
          <w:lang w:val="fr-FR"/>
        </w:rPr>
        <w:t xml:space="preserve"> </w:t>
      </w:r>
      <w:r w:rsidRPr="004B066C">
        <w:rPr>
          <w:rFonts w:cstheme="minorHAnsi"/>
          <w:spacing w:val="-3"/>
          <w:lang w:val="fr-FR"/>
        </w:rPr>
        <w:t>sous</w:t>
      </w:r>
      <w:r w:rsidRPr="004B066C">
        <w:rPr>
          <w:rFonts w:cstheme="minorHAnsi"/>
          <w:spacing w:val="-1"/>
          <w:lang w:val="fr-FR"/>
        </w:rPr>
        <w:t xml:space="preserve"> </w:t>
      </w:r>
      <w:r w:rsidRPr="004B066C">
        <w:rPr>
          <w:rFonts w:cstheme="minorHAnsi"/>
          <w:lang w:val="fr-FR"/>
        </w:rPr>
        <w:t>réserve</w:t>
      </w:r>
      <w:r w:rsidRPr="004B066C">
        <w:rPr>
          <w:rFonts w:cstheme="minorHAnsi"/>
          <w:spacing w:val="8"/>
          <w:lang w:val="fr-FR"/>
        </w:rPr>
        <w:t xml:space="preserve"> </w:t>
      </w:r>
      <w:r w:rsidRPr="004B066C">
        <w:rPr>
          <w:rFonts w:cstheme="minorHAnsi"/>
          <w:spacing w:val="2"/>
          <w:lang w:val="fr-FR"/>
        </w:rPr>
        <w:t>de</w:t>
      </w:r>
      <w:r w:rsidRPr="004B066C">
        <w:rPr>
          <w:rFonts w:cstheme="minorHAnsi"/>
          <w:spacing w:val="-7"/>
          <w:lang w:val="fr-FR"/>
        </w:rPr>
        <w:t xml:space="preserve"> </w:t>
      </w:r>
      <w:r w:rsidRPr="004B066C">
        <w:rPr>
          <w:rFonts w:cstheme="minorHAnsi"/>
          <w:spacing w:val="-4"/>
          <w:lang w:val="fr-FR"/>
        </w:rPr>
        <w:t>la</w:t>
      </w:r>
      <w:r w:rsidRPr="004B066C">
        <w:rPr>
          <w:rFonts w:cstheme="minorHAnsi"/>
          <w:spacing w:val="8"/>
          <w:lang w:val="fr-FR"/>
        </w:rPr>
        <w:t xml:space="preserve"> </w:t>
      </w:r>
      <w:r w:rsidRPr="004B066C">
        <w:rPr>
          <w:rFonts w:cstheme="minorHAnsi"/>
          <w:lang w:val="fr-FR"/>
        </w:rPr>
        <w:t>constatation</w:t>
      </w:r>
      <w:r w:rsidRPr="004B066C">
        <w:rPr>
          <w:rFonts w:cstheme="minorHAnsi"/>
          <w:spacing w:val="-7"/>
          <w:lang w:val="fr-FR"/>
        </w:rPr>
        <w:t xml:space="preserve"> </w:t>
      </w:r>
      <w:r w:rsidRPr="004B066C">
        <w:rPr>
          <w:rFonts w:cstheme="minorHAnsi"/>
          <w:spacing w:val="2"/>
          <w:lang w:val="fr-FR"/>
        </w:rPr>
        <w:t>du</w:t>
      </w:r>
      <w:r w:rsidRPr="004B066C">
        <w:rPr>
          <w:rFonts w:cstheme="minorHAnsi"/>
          <w:spacing w:val="-7"/>
          <w:lang w:val="fr-FR"/>
        </w:rPr>
        <w:t xml:space="preserve"> </w:t>
      </w:r>
      <w:r w:rsidRPr="004B066C">
        <w:rPr>
          <w:rFonts w:cstheme="minorHAnsi"/>
          <w:spacing w:val="-3"/>
          <w:lang w:val="fr-FR"/>
        </w:rPr>
        <w:t>service</w:t>
      </w:r>
      <w:r w:rsidRPr="004B066C">
        <w:rPr>
          <w:rFonts w:cstheme="minorHAnsi"/>
          <w:spacing w:val="8"/>
          <w:lang w:val="fr-FR"/>
        </w:rPr>
        <w:t xml:space="preserve"> </w:t>
      </w:r>
      <w:r w:rsidRPr="004B066C">
        <w:rPr>
          <w:rFonts w:cstheme="minorHAnsi"/>
          <w:lang w:val="fr-FR"/>
        </w:rPr>
        <w:t>fait.</w:t>
      </w:r>
      <w:r w:rsidRPr="004B066C">
        <w:rPr>
          <w:rFonts w:cstheme="minorHAnsi"/>
          <w:spacing w:val="6"/>
          <w:lang w:val="fr-FR"/>
        </w:rPr>
        <w:t xml:space="preserve"> </w:t>
      </w:r>
      <w:r w:rsidRPr="004B066C">
        <w:rPr>
          <w:rFonts w:cstheme="minorHAnsi"/>
          <w:spacing w:val="-3"/>
          <w:lang w:val="fr-FR"/>
        </w:rPr>
        <w:t>En</w:t>
      </w:r>
      <w:r w:rsidRPr="004B066C">
        <w:rPr>
          <w:rFonts w:cstheme="minorHAnsi"/>
          <w:spacing w:val="8"/>
          <w:lang w:val="fr-FR"/>
        </w:rPr>
        <w:t xml:space="preserve"> </w:t>
      </w:r>
      <w:r w:rsidRPr="004B066C">
        <w:rPr>
          <w:rFonts w:cstheme="minorHAnsi"/>
          <w:lang w:val="fr-FR"/>
        </w:rPr>
        <w:t>cas</w:t>
      </w:r>
      <w:r w:rsidRPr="004B066C">
        <w:rPr>
          <w:rFonts w:cstheme="minorHAnsi"/>
          <w:spacing w:val="-1"/>
          <w:lang w:val="fr-FR"/>
        </w:rPr>
        <w:t xml:space="preserve"> </w:t>
      </w:r>
      <w:r w:rsidRPr="004B066C">
        <w:rPr>
          <w:rFonts w:cstheme="minorHAnsi"/>
          <w:spacing w:val="2"/>
          <w:lang w:val="fr-FR"/>
        </w:rPr>
        <w:t>de</w:t>
      </w:r>
      <w:r w:rsidRPr="004B066C">
        <w:rPr>
          <w:rFonts w:cstheme="minorHAnsi"/>
          <w:spacing w:val="-7"/>
          <w:lang w:val="fr-FR"/>
        </w:rPr>
        <w:t xml:space="preserve"> </w:t>
      </w:r>
      <w:r w:rsidRPr="004B066C">
        <w:rPr>
          <w:rFonts w:cstheme="minorHAnsi"/>
          <w:lang w:val="fr-FR"/>
        </w:rPr>
        <w:t>dépassement</w:t>
      </w:r>
      <w:r w:rsidRPr="004B066C">
        <w:rPr>
          <w:rFonts w:cstheme="minorHAnsi"/>
          <w:spacing w:val="6"/>
          <w:lang w:val="fr-FR"/>
        </w:rPr>
        <w:t xml:space="preserve"> </w:t>
      </w:r>
      <w:r w:rsidRPr="004B066C">
        <w:rPr>
          <w:rFonts w:cstheme="minorHAnsi"/>
          <w:spacing w:val="-5"/>
          <w:lang w:val="fr-FR"/>
        </w:rPr>
        <w:t>de</w:t>
      </w:r>
      <w:r w:rsidRPr="004B066C">
        <w:rPr>
          <w:rFonts w:cstheme="minorHAnsi"/>
          <w:spacing w:val="8"/>
          <w:lang w:val="fr-FR"/>
        </w:rPr>
        <w:t xml:space="preserve"> </w:t>
      </w:r>
      <w:r w:rsidRPr="004B066C">
        <w:rPr>
          <w:rFonts w:cstheme="minorHAnsi"/>
          <w:spacing w:val="-3"/>
          <w:lang w:val="fr-FR"/>
        </w:rPr>
        <w:t>ce</w:t>
      </w:r>
      <w:r w:rsidRPr="004B066C">
        <w:rPr>
          <w:rFonts w:cstheme="minorHAnsi"/>
          <w:spacing w:val="8"/>
          <w:lang w:val="fr-FR"/>
        </w:rPr>
        <w:t xml:space="preserve"> </w:t>
      </w:r>
      <w:r w:rsidRPr="004B066C">
        <w:rPr>
          <w:rFonts w:cstheme="minorHAnsi"/>
          <w:spacing w:val="-3"/>
          <w:lang w:val="fr-FR"/>
        </w:rPr>
        <w:t xml:space="preserve">délai, </w:t>
      </w:r>
      <w:r w:rsidRPr="004B066C">
        <w:rPr>
          <w:rFonts w:cstheme="minorHAnsi"/>
          <w:spacing w:val="-25"/>
          <w:lang w:val="fr-FR"/>
        </w:rPr>
        <w:t xml:space="preserve"> </w:t>
      </w:r>
      <w:r w:rsidRPr="004B066C">
        <w:rPr>
          <w:rFonts w:cstheme="minorHAnsi"/>
          <w:spacing w:val="-4"/>
          <w:lang w:val="fr-FR"/>
        </w:rPr>
        <w:t xml:space="preserve">la </w:t>
      </w:r>
      <w:r w:rsidRPr="004B066C">
        <w:rPr>
          <w:rFonts w:cstheme="minorHAnsi"/>
          <w:spacing w:val="-3"/>
          <w:lang w:val="fr-FR"/>
        </w:rPr>
        <w:t xml:space="preserve">somme </w:t>
      </w:r>
      <w:r w:rsidRPr="004B066C">
        <w:rPr>
          <w:rFonts w:cstheme="minorHAnsi"/>
          <w:spacing w:val="3"/>
          <w:lang w:val="fr-FR"/>
        </w:rPr>
        <w:t xml:space="preserve">due </w:t>
      </w:r>
      <w:r w:rsidRPr="004B066C">
        <w:rPr>
          <w:rFonts w:cstheme="minorHAnsi"/>
          <w:lang w:val="fr-FR"/>
        </w:rPr>
        <w:t xml:space="preserve">portera intérêt </w:t>
      </w:r>
      <w:r w:rsidRPr="004B066C">
        <w:rPr>
          <w:rFonts w:cstheme="minorHAnsi"/>
          <w:spacing w:val="2"/>
          <w:lang w:val="fr-FR"/>
        </w:rPr>
        <w:t xml:space="preserve">au </w:t>
      </w:r>
      <w:r w:rsidRPr="004B066C">
        <w:rPr>
          <w:rFonts w:cstheme="minorHAnsi"/>
          <w:spacing w:val="3"/>
          <w:lang w:val="fr-FR"/>
        </w:rPr>
        <w:t xml:space="preserve">taux </w:t>
      </w:r>
      <w:r w:rsidRPr="004B066C">
        <w:rPr>
          <w:rFonts w:cstheme="minorHAnsi"/>
          <w:lang w:val="fr-FR"/>
        </w:rPr>
        <w:t>légal</w:t>
      </w:r>
      <w:r w:rsidRPr="004B066C">
        <w:rPr>
          <w:rFonts w:cstheme="minorHAnsi"/>
          <w:spacing w:val="-7"/>
          <w:lang w:val="fr-FR"/>
        </w:rPr>
        <w:t>.</w:t>
      </w:r>
    </w:p>
    <w:p w14:paraId="44D15FFE" w14:textId="77777777" w:rsidR="00172DF3" w:rsidRPr="004B066C" w:rsidRDefault="00172DF3" w:rsidP="00172DF3">
      <w:pPr>
        <w:pStyle w:val="TableParagraph"/>
        <w:ind w:right="143"/>
        <w:jc w:val="both"/>
        <w:rPr>
          <w:rFonts w:eastAsia="Arial Narrow" w:cstheme="minorHAnsi"/>
          <w:lang w:val="fr-FR"/>
        </w:rPr>
      </w:pPr>
    </w:p>
    <w:p w14:paraId="2F5C7EA6" w14:textId="475D40E6" w:rsidR="00172DF3" w:rsidRPr="004B066C" w:rsidRDefault="00172DF3" w:rsidP="00172DF3">
      <w:pPr>
        <w:pStyle w:val="TableParagraph"/>
        <w:ind w:right="143"/>
        <w:jc w:val="both"/>
        <w:rPr>
          <w:rFonts w:eastAsia="Arial Narrow" w:cstheme="minorHAnsi"/>
          <w:lang w:val="fr-FR"/>
        </w:rPr>
      </w:pPr>
      <w:r w:rsidRPr="004B066C">
        <w:rPr>
          <w:rFonts w:eastAsia="Arial Narrow" w:cstheme="minorHAnsi"/>
          <w:lang w:val="fr-FR"/>
        </w:rPr>
        <w:t>Les factures sont établies en euro (€) après service fait. Elles sont établies au nom de CAI avec mention</w:t>
      </w:r>
      <w:r w:rsidRPr="004B066C">
        <w:rPr>
          <w:rFonts w:eastAsia="Arial Narrow" w:cstheme="minorHAnsi"/>
          <w:spacing w:val="11"/>
          <w:lang w:val="fr-FR"/>
        </w:rPr>
        <w:t xml:space="preserve"> </w:t>
      </w:r>
      <w:r w:rsidRPr="004B066C">
        <w:rPr>
          <w:rFonts w:eastAsia="Arial Narrow" w:cstheme="minorHAnsi"/>
          <w:spacing w:val="2"/>
          <w:lang w:val="fr-FR"/>
        </w:rPr>
        <w:t>du</w:t>
      </w:r>
      <w:r w:rsidRPr="004B066C">
        <w:rPr>
          <w:rFonts w:eastAsia="Arial Narrow" w:cstheme="minorHAnsi"/>
          <w:spacing w:val="11"/>
          <w:lang w:val="fr-FR"/>
        </w:rPr>
        <w:t xml:space="preserve"> </w:t>
      </w:r>
      <w:r w:rsidRPr="004B066C">
        <w:rPr>
          <w:rFonts w:eastAsia="Arial Narrow" w:cstheme="minorHAnsi"/>
          <w:spacing w:val="-3"/>
          <w:lang w:val="fr-FR"/>
        </w:rPr>
        <w:t xml:space="preserve">projet </w:t>
      </w:r>
      <w:r w:rsidRPr="004B066C">
        <w:rPr>
          <w:rFonts w:eastAsia="Arial Narrow" w:cstheme="minorHAnsi"/>
          <w:lang w:val="fr-FR"/>
        </w:rPr>
        <w:t>concerné,</w:t>
      </w:r>
      <w:r w:rsidRPr="004B066C">
        <w:rPr>
          <w:rFonts w:eastAsia="Arial Narrow" w:cstheme="minorHAnsi"/>
          <w:spacing w:val="8"/>
          <w:lang w:val="fr-FR"/>
        </w:rPr>
        <w:t xml:space="preserve"> </w:t>
      </w:r>
      <w:r w:rsidRPr="004B066C">
        <w:rPr>
          <w:rFonts w:eastAsia="Arial Narrow" w:cstheme="minorHAnsi"/>
          <w:spacing w:val="-4"/>
          <w:lang w:val="fr-FR"/>
        </w:rPr>
        <w:t>elles</w:t>
      </w:r>
      <w:r w:rsidRPr="004B066C">
        <w:rPr>
          <w:rFonts w:eastAsia="Arial Narrow" w:cstheme="minorHAnsi"/>
          <w:spacing w:val="1"/>
          <w:lang w:val="fr-FR"/>
        </w:rPr>
        <w:t xml:space="preserve"> </w:t>
      </w:r>
      <w:r w:rsidRPr="004B066C">
        <w:rPr>
          <w:rFonts w:eastAsia="Arial Narrow" w:cstheme="minorHAnsi"/>
          <w:lang w:val="fr-FR"/>
        </w:rPr>
        <w:t>comportent</w:t>
      </w:r>
      <w:r w:rsidRPr="004B066C">
        <w:rPr>
          <w:rFonts w:eastAsia="Arial Narrow" w:cstheme="minorHAnsi"/>
          <w:spacing w:val="8"/>
          <w:lang w:val="fr-FR"/>
        </w:rPr>
        <w:t xml:space="preserve"> </w:t>
      </w:r>
      <w:r w:rsidRPr="004B066C">
        <w:rPr>
          <w:rFonts w:eastAsia="Arial Narrow" w:cstheme="minorHAnsi"/>
          <w:spacing w:val="-4"/>
          <w:lang w:val="fr-FR"/>
        </w:rPr>
        <w:t>le</w:t>
      </w:r>
      <w:r w:rsidRPr="004B066C">
        <w:rPr>
          <w:rFonts w:eastAsia="Arial Narrow" w:cstheme="minorHAnsi"/>
          <w:spacing w:val="11"/>
          <w:lang w:val="fr-FR"/>
        </w:rPr>
        <w:t xml:space="preserve"> </w:t>
      </w:r>
      <w:r w:rsidRPr="004B066C">
        <w:rPr>
          <w:rFonts w:eastAsia="Arial Narrow" w:cstheme="minorHAnsi"/>
          <w:lang w:val="fr-FR"/>
        </w:rPr>
        <w:t>montant</w:t>
      </w:r>
      <w:r w:rsidRPr="004B066C">
        <w:rPr>
          <w:rFonts w:eastAsia="Arial Narrow" w:cstheme="minorHAnsi"/>
          <w:spacing w:val="8"/>
          <w:lang w:val="fr-FR"/>
        </w:rPr>
        <w:t xml:space="preserve"> </w:t>
      </w:r>
      <w:r w:rsidRPr="004B066C">
        <w:rPr>
          <w:rFonts w:eastAsia="Arial Narrow" w:cstheme="minorHAnsi"/>
          <w:spacing w:val="2"/>
          <w:lang w:val="fr-FR"/>
        </w:rPr>
        <w:t>de</w:t>
      </w:r>
      <w:r w:rsidRPr="004B066C">
        <w:rPr>
          <w:rFonts w:eastAsia="Arial Narrow" w:cstheme="minorHAnsi"/>
          <w:spacing w:val="11"/>
          <w:lang w:val="fr-FR"/>
        </w:rPr>
        <w:t xml:space="preserve"> </w:t>
      </w:r>
      <w:r w:rsidRPr="004B066C">
        <w:rPr>
          <w:rFonts w:eastAsia="Arial Narrow" w:cstheme="minorHAnsi"/>
          <w:spacing w:val="-4"/>
          <w:lang w:val="fr-FR"/>
        </w:rPr>
        <w:t>la</w:t>
      </w:r>
      <w:r w:rsidRPr="004B066C">
        <w:rPr>
          <w:rFonts w:eastAsia="Arial Narrow" w:cstheme="minorHAnsi"/>
          <w:spacing w:val="11"/>
          <w:lang w:val="fr-FR"/>
        </w:rPr>
        <w:t xml:space="preserve"> </w:t>
      </w:r>
      <w:r w:rsidRPr="004B066C">
        <w:rPr>
          <w:rFonts w:eastAsia="Arial Narrow" w:cstheme="minorHAnsi"/>
          <w:lang w:val="fr-FR"/>
        </w:rPr>
        <w:t>prestation</w:t>
      </w:r>
      <w:r w:rsidRPr="004B066C">
        <w:rPr>
          <w:rFonts w:eastAsia="Arial Narrow" w:cstheme="minorHAnsi"/>
          <w:spacing w:val="11"/>
          <w:lang w:val="fr-FR"/>
        </w:rPr>
        <w:t xml:space="preserve"> </w:t>
      </w:r>
      <w:r w:rsidRPr="004B066C">
        <w:rPr>
          <w:rFonts w:eastAsia="Arial Narrow" w:cstheme="minorHAnsi"/>
          <w:lang w:val="fr-FR"/>
        </w:rPr>
        <w:t>hors</w:t>
      </w:r>
      <w:r w:rsidRPr="004B066C">
        <w:rPr>
          <w:rFonts w:eastAsia="Arial Narrow" w:cstheme="minorHAnsi"/>
          <w:spacing w:val="1"/>
          <w:lang w:val="fr-FR"/>
        </w:rPr>
        <w:t xml:space="preserve"> </w:t>
      </w:r>
      <w:r w:rsidRPr="004B066C">
        <w:rPr>
          <w:rFonts w:eastAsia="Arial Narrow" w:cstheme="minorHAnsi"/>
          <w:spacing w:val="-3"/>
          <w:lang w:val="fr-FR"/>
        </w:rPr>
        <w:t>TVA,</w:t>
      </w:r>
      <w:r w:rsidRPr="004B066C">
        <w:rPr>
          <w:rFonts w:eastAsia="Arial Narrow" w:cstheme="minorHAnsi"/>
          <w:spacing w:val="8"/>
          <w:lang w:val="fr-FR"/>
        </w:rPr>
        <w:t xml:space="preserve"> </w:t>
      </w:r>
      <w:r w:rsidRPr="004B066C">
        <w:rPr>
          <w:rFonts w:eastAsia="Arial Narrow" w:cstheme="minorHAnsi"/>
          <w:spacing w:val="-4"/>
          <w:lang w:val="fr-FR"/>
        </w:rPr>
        <w:t>le</w:t>
      </w:r>
      <w:r w:rsidRPr="004B066C">
        <w:rPr>
          <w:rFonts w:eastAsia="Arial Narrow" w:cstheme="minorHAnsi"/>
          <w:spacing w:val="11"/>
          <w:lang w:val="fr-FR"/>
        </w:rPr>
        <w:t xml:space="preserve"> </w:t>
      </w:r>
      <w:r w:rsidRPr="004B066C">
        <w:rPr>
          <w:rFonts w:eastAsia="Arial Narrow" w:cstheme="minorHAnsi"/>
          <w:spacing w:val="3"/>
          <w:lang w:val="fr-FR"/>
        </w:rPr>
        <w:t xml:space="preserve">taux </w:t>
      </w:r>
      <w:r w:rsidRPr="004B066C">
        <w:rPr>
          <w:rFonts w:eastAsia="Arial Narrow" w:cstheme="minorHAnsi"/>
          <w:spacing w:val="2"/>
          <w:lang w:val="fr-FR"/>
        </w:rPr>
        <w:t xml:space="preserve">et </w:t>
      </w:r>
      <w:r w:rsidRPr="004B066C">
        <w:rPr>
          <w:rFonts w:eastAsia="Arial Narrow" w:cstheme="minorHAnsi"/>
          <w:spacing w:val="-4"/>
          <w:lang w:val="fr-FR"/>
        </w:rPr>
        <w:t xml:space="preserve">le </w:t>
      </w:r>
      <w:r w:rsidRPr="004B066C">
        <w:rPr>
          <w:rFonts w:eastAsia="Arial Narrow" w:cstheme="minorHAnsi"/>
          <w:spacing w:val="2"/>
          <w:lang w:val="fr-FR"/>
        </w:rPr>
        <w:t xml:space="preserve">montant de </w:t>
      </w:r>
      <w:r w:rsidRPr="004B066C">
        <w:rPr>
          <w:rFonts w:eastAsia="Arial Narrow" w:cstheme="minorHAnsi"/>
          <w:spacing w:val="-4"/>
          <w:lang w:val="fr-FR"/>
        </w:rPr>
        <w:t xml:space="preserve">la </w:t>
      </w:r>
      <w:r w:rsidRPr="004B066C">
        <w:rPr>
          <w:rFonts w:eastAsia="Arial Narrow" w:cstheme="minorHAnsi"/>
          <w:lang w:val="fr-FR"/>
        </w:rPr>
        <w:t xml:space="preserve">TVA </w:t>
      </w:r>
      <w:r w:rsidRPr="004B066C">
        <w:rPr>
          <w:rFonts w:eastAsia="Arial Narrow" w:cstheme="minorHAnsi"/>
          <w:spacing w:val="2"/>
          <w:lang w:val="fr-FR"/>
        </w:rPr>
        <w:t xml:space="preserve">et </w:t>
      </w:r>
      <w:r w:rsidRPr="004B066C">
        <w:rPr>
          <w:rFonts w:eastAsia="Arial Narrow" w:cstheme="minorHAnsi"/>
          <w:spacing w:val="-4"/>
          <w:lang w:val="fr-FR"/>
        </w:rPr>
        <w:t xml:space="preserve">le </w:t>
      </w:r>
      <w:r w:rsidRPr="004B066C">
        <w:rPr>
          <w:rFonts w:eastAsia="Arial Narrow" w:cstheme="minorHAnsi"/>
          <w:spacing w:val="2"/>
          <w:lang w:val="fr-FR"/>
        </w:rPr>
        <w:t xml:space="preserve">montant </w:t>
      </w:r>
      <w:r w:rsidRPr="004B066C">
        <w:rPr>
          <w:rFonts w:eastAsia="Arial Narrow" w:cstheme="minorHAnsi"/>
          <w:lang w:val="fr-FR"/>
        </w:rPr>
        <w:t xml:space="preserve">TTC. </w:t>
      </w:r>
      <w:r w:rsidRPr="004B066C">
        <w:rPr>
          <w:rFonts w:eastAsia="Arial Narrow" w:cstheme="minorHAnsi"/>
          <w:spacing w:val="3"/>
          <w:lang w:val="fr-FR"/>
        </w:rPr>
        <w:t xml:space="preserve">Chaque </w:t>
      </w:r>
      <w:r w:rsidRPr="004B066C">
        <w:rPr>
          <w:rFonts w:eastAsia="Arial Narrow" w:cstheme="minorHAnsi"/>
          <w:lang w:val="fr-FR"/>
        </w:rPr>
        <w:t xml:space="preserve">facture est établie </w:t>
      </w:r>
      <w:r w:rsidRPr="004B066C">
        <w:rPr>
          <w:rFonts w:eastAsia="Arial Narrow" w:cstheme="minorHAnsi"/>
          <w:spacing w:val="2"/>
          <w:lang w:val="fr-FR"/>
        </w:rPr>
        <w:t>en </w:t>
      </w:r>
      <w:r w:rsidRPr="004B066C">
        <w:rPr>
          <w:rFonts w:eastAsia="Arial Narrow" w:cstheme="minorHAnsi"/>
          <w:lang w:val="fr-FR"/>
        </w:rPr>
        <w:t xml:space="preserve">trois (3) exemplaires </w:t>
      </w:r>
      <w:r w:rsidRPr="004B066C">
        <w:rPr>
          <w:rFonts w:eastAsia="Arial Narrow" w:cstheme="minorHAnsi"/>
          <w:spacing w:val="2"/>
          <w:lang w:val="fr-FR"/>
        </w:rPr>
        <w:t xml:space="preserve">et </w:t>
      </w:r>
      <w:r w:rsidRPr="004B066C">
        <w:rPr>
          <w:rFonts w:eastAsia="Arial Narrow" w:cstheme="minorHAnsi"/>
          <w:lang w:val="fr-FR"/>
        </w:rPr>
        <w:t>précise</w:t>
      </w:r>
      <w:r w:rsidRPr="004B066C">
        <w:rPr>
          <w:rFonts w:eastAsia="Arial Narrow" w:cstheme="minorHAnsi"/>
          <w:spacing w:val="24"/>
          <w:lang w:val="fr-FR"/>
        </w:rPr>
        <w:t xml:space="preserve"> </w:t>
      </w:r>
      <w:r w:rsidRPr="004B066C">
        <w:rPr>
          <w:rFonts w:eastAsia="Arial Narrow" w:cstheme="minorHAnsi"/>
          <w:spacing w:val="-4"/>
          <w:lang w:val="fr-FR"/>
        </w:rPr>
        <w:t>le</w:t>
      </w:r>
      <w:r w:rsidRPr="004B066C">
        <w:rPr>
          <w:rFonts w:eastAsia="Arial Narrow" w:cstheme="minorHAnsi"/>
          <w:lang w:val="fr-FR"/>
        </w:rPr>
        <w:t xml:space="preserve"> marché </w:t>
      </w:r>
      <w:r w:rsidRPr="004B066C">
        <w:rPr>
          <w:rFonts w:eastAsia="Arial Narrow" w:cstheme="minorHAnsi"/>
          <w:spacing w:val="2"/>
          <w:lang w:val="fr-FR"/>
        </w:rPr>
        <w:t xml:space="preserve">ou </w:t>
      </w:r>
      <w:r w:rsidRPr="004B066C">
        <w:rPr>
          <w:rFonts w:eastAsia="Arial Narrow" w:cstheme="minorHAnsi"/>
          <w:lang w:val="fr-FR"/>
        </w:rPr>
        <w:t xml:space="preserve">les </w:t>
      </w:r>
      <w:r w:rsidRPr="004B066C">
        <w:rPr>
          <w:rFonts w:eastAsia="Arial Narrow" w:cstheme="minorHAnsi"/>
          <w:spacing w:val="3"/>
          <w:lang w:val="fr-FR"/>
        </w:rPr>
        <w:t xml:space="preserve">bons </w:t>
      </w:r>
      <w:r w:rsidRPr="004B066C">
        <w:rPr>
          <w:rFonts w:eastAsia="Arial Narrow" w:cstheme="minorHAnsi"/>
          <w:spacing w:val="2"/>
          <w:lang w:val="fr-FR"/>
        </w:rPr>
        <w:t xml:space="preserve">de </w:t>
      </w:r>
      <w:r w:rsidRPr="004B066C">
        <w:rPr>
          <w:rFonts w:eastAsia="Arial Narrow" w:cstheme="minorHAnsi"/>
          <w:lang w:val="fr-FR"/>
        </w:rPr>
        <w:t xml:space="preserve">commande auxquels </w:t>
      </w:r>
      <w:r w:rsidRPr="004B066C">
        <w:rPr>
          <w:rFonts w:eastAsia="Arial Narrow" w:cstheme="minorHAnsi"/>
          <w:spacing w:val="-3"/>
          <w:lang w:val="fr-FR"/>
        </w:rPr>
        <w:t xml:space="preserve">elle se </w:t>
      </w:r>
      <w:r w:rsidRPr="004B066C">
        <w:rPr>
          <w:rFonts w:eastAsia="Arial Narrow" w:cstheme="minorHAnsi"/>
          <w:lang w:val="fr-FR"/>
        </w:rPr>
        <w:t xml:space="preserve">rattache, l’objet </w:t>
      </w:r>
      <w:r w:rsidRPr="004B066C">
        <w:rPr>
          <w:rFonts w:eastAsia="Arial Narrow" w:cstheme="minorHAnsi"/>
          <w:spacing w:val="2"/>
          <w:lang w:val="fr-FR"/>
        </w:rPr>
        <w:t xml:space="preserve">de </w:t>
      </w:r>
      <w:r w:rsidRPr="004B066C">
        <w:rPr>
          <w:rFonts w:eastAsia="Arial Narrow" w:cstheme="minorHAnsi"/>
          <w:spacing w:val="-4"/>
          <w:lang w:val="fr-FR"/>
        </w:rPr>
        <w:t xml:space="preserve">la </w:t>
      </w:r>
      <w:r w:rsidRPr="004B066C">
        <w:rPr>
          <w:rFonts w:eastAsia="Arial Narrow" w:cstheme="minorHAnsi"/>
          <w:lang w:val="fr-FR"/>
        </w:rPr>
        <w:t xml:space="preserve">prestation </w:t>
      </w:r>
      <w:r w:rsidRPr="004B066C">
        <w:rPr>
          <w:rFonts w:eastAsia="Arial Narrow" w:cstheme="minorHAnsi"/>
          <w:spacing w:val="2"/>
          <w:lang w:val="fr-FR"/>
        </w:rPr>
        <w:t xml:space="preserve">ou </w:t>
      </w:r>
      <w:r w:rsidRPr="004B066C">
        <w:rPr>
          <w:rFonts w:eastAsia="Arial Narrow" w:cstheme="minorHAnsi"/>
          <w:spacing w:val="-4"/>
          <w:lang w:val="fr-FR"/>
        </w:rPr>
        <w:t xml:space="preserve">la </w:t>
      </w:r>
      <w:r w:rsidRPr="004B066C">
        <w:rPr>
          <w:rFonts w:eastAsia="Arial Narrow" w:cstheme="minorHAnsi"/>
          <w:lang w:val="fr-FR"/>
        </w:rPr>
        <w:t xml:space="preserve">fourniture, </w:t>
      </w:r>
      <w:r w:rsidRPr="004B066C">
        <w:rPr>
          <w:rFonts w:eastAsia="Arial Narrow" w:cstheme="minorHAnsi"/>
          <w:spacing w:val="-4"/>
          <w:lang w:val="fr-FR"/>
        </w:rPr>
        <w:t xml:space="preserve">la </w:t>
      </w:r>
      <w:r w:rsidRPr="004B066C">
        <w:rPr>
          <w:rFonts w:eastAsia="Arial Narrow" w:cstheme="minorHAnsi"/>
          <w:lang w:val="fr-FR"/>
        </w:rPr>
        <w:t xml:space="preserve">période concernée. </w:t>
      </w:r>
    </w:p>
    <w:p w14:paraId="0A7364F3" w14:textId="77777777" w:rsidR="00172DF3" w:rsidRPr="004B066C" w:rsidRDefault="00172DF3" w:rsidP="00172DF3">
      <w:pPr>
        <w:pStyle w:val="TableParagraph"/>
        <w:ind w:right="143"/>
        <w:jc w:val="both"/>
        <w:rPr>
          <w:rFonts w:eastAsia="Arial Narrow" w:cstheme="minorHAnsi"/>
          <w:lang w:val="fr-FR"/>
        </w:rPr>
      </w:pPr>
      <w:r w:rsidRPr="004B066C">
        <w:rPr>
          <w:rFonts w:eastAsia="Arial Narrow" w:cstheme="minorHAnsi"/>
          <w:spacing w:val="-5"/>
          <w:lang w:val="fr-FR"/>
        </w:rPr>
        <w:t xml:space="preserve">Elle </w:t>
      </w:r>
      <w:r w:rsidRPr="004B066C">
        <w:rPr>
          <w:rFonts w:eastAsia="Arial Narrow" w:cstheme="minorHAnsi"/>
          <w:lang w:val="fr-FR"/>
        </w:rPr>
        <w:t xml:space="preserve">indique </w:t>
      </w:r>
      <w:r w:rsidRPr="004B066C">
        <w:rPr>
          <w:rFonts w:eastAsia="Arial Narrow" w:cstheme="minorHAnsi"/>
          <w:spacing w:val="-4"/>
          <w:lang w:val="fr-FR"/>
        </w:rPr>
        <w:t xml:space="preserve">le </w:t>
      </w:r>
      <w:r w:rsidRPr="004B066C">
        <w:rPr>
          <w:rFonts w:eastAsia="Arial Narrow" w:cstheme="minorHAnsi"/>
          <w:spacing w:val="3"/>
          <w:lang w:val="fr-FR"/>
        </w:rPr>
        <w:t xml:space="preserve">nom </w:t>
      </w:r>
      <w:r w:rsidRPr="004B066C">
        <w:rPr>
          <w:rFonts w:eastAsia="Arial Narrow" w:cstheme="minorHAnsi"/>
          <w:spacing w:val="2"/>
          <w:lang w:val="fr-FR"/>
        </w:rPr>
        <w:t xml:space="preserve">ou </w:t>
      </w:r>
      <w:r w:rsidRPr="004B066C">
        <w:rPr>
          <w:rFonts w:eastAsia="Arial Narrow" w:cstheme="minorHAnsi"/>
          <w:spacing w:val="-4"/>
          <w:lang w:val="fr-FR"/>
        </w:rPr>
        <w:t xml:space="preserve">la </w:t>
      </w:r>
      <w:r w:rsidRPr="004B066C">
        <w:rPr>
          <w:rFonts w:eastAsia="Arial Narrow" w:cstheme="minorHAnsi"/>
          <w:lang w:val="fr-FR"/>
        </w:rPr>
        <w:t xml:space="preserve">dénomination sociale </w:t>
      </w:r>
      <w:r w:rsidRPr="004B066C">
        <w:rPr>
          <w:rFonts w:eastAsia="Arial Narrow" w:cstheme="minorHAnsi"/>
          <w:spacing w:val="2"/>
          <w:lang w:val="fr-FR"/>
        </w:rPr>
        <w:t>de l’opérateur</w:t>
      </w:r>
      <w:r w:rsidRPr="004B066C">
        <w:rPr>
          <w:rFonts w:eastAsia="Arial Narrow" w:cstheme="minorHAnsi"/>
          <w:lang w:val="fr-FR"/>
        </w:rPr>
        <w:t>, son siège social, son</w:t>
      </w:r>
      <w:r w:rsidRPr="004B066C">
        <w:rPr>
          <w:rFonts w:eastAsia="Arial Narrow" w:cstheme="minorHAnsi"/>
          <w:spacing w:val="18"/>
          <w:lang w:val="fr-FR"/>
        </w:rPr>
        <w:t xml:space="preserve"> </w:t>
      </w:r>
      <w:r w:rsidRPr="004B066C">
        <w:rPr>
          <w:rFonts w:eastAsia="Arial Narrow" w:cstheme="minorHAnsi"/>
          <w:spacing w:val="2"/>
          <w:lang w:val="fr-FR"/>
        </w:rPr>
        <w:t>n°</w:t>
      </w:r>
      <w:r w:rsidRPr="004B066C">
        <w:rPr>
          <w:rFonts w:eastAsia="Arial Narrow" w:cstheme="minorHAnsi"/>
          <w:w w:val="99"/>
          <w:lang w:val="fr-FR"/>
        </w:rPr>
        <w:t xml:space="preserve"> </w:t>
      </w:r>
      <w:r w:rsidRPr="004B066C">
        <w:rPr>
          <w:rFonts w:eastAsia="Arial Narrow" w:cstheme="minorHAnsi"/>
          <w:lang w:val="fr-FR"/>
        </w:rPr>
        <w:t>SIREN complet,</w:t>
      </w:r>
      <w:r w:rsidRPr="004B066C">
        <w:rPr>
          <w:rFonts w:eastAsia="Arial Narrow" w:cstheme="minorHAnsi"/>
          <w:spacing w:val="2"/>
          <w:lang w:val="fr-FR"/>
        </w:rPr>
        <w:t xml:space="preserve"> </w:t>
      </w:r>
      <w:r w:rsidRPr="004B066C">
        <w:rPr>
          <w:rFonts w:eastAsia="Arial Narrow" w:cstheme="minorHAnsi"/>
          <w:lang w:val="fr-FR"/>
        </w:rPr>
        <w:t xml:space="preserve">son RCS </w:t>
      </w:r>
      <w:r w:rsidRPr="004B066C">
        <w:rPr>
          <w:rFonts w:eastAsia="Arial Narrow" w:cstheme="minorHAnsi"/>
          <w:spacing w:val="2"/>
          <w:lang w:val="fr-FR"/>
        </w:rPr>
        <w:t xml:space="preserve">ou </w:t>
      </w:r>
      <w:r w:rsidRPr="004B066C">
        <w:rPr>
          <w:rFonts w:eastAsia="Arial Narrow" w:cstheme="minorHAnsi"/>
          <w:lang w:val="fr-FR"/>
        </w:rPr>
        <w:t xml:space="preserve">RM </w:t>
      </w:r>
      <w:r w:rsidRPr="004B066C">
        <w:rPr>
          <w:rFonts w:eastAsia="Arial Narrow" w:cstheme="minorHAnsi"/>
          <w:spacing w:val="2"/>
          <w:lang w:val="fr-FR"/>
        </w:rPr>
        <w:t xml:space="preserve">de </w:t>
      </w:r>
      <w:r w:rsidRPr="004B066C">
        <w:rPr>
          <w:rFonts w:eastAsia="Arial Narrow" w:cstheme="minorHAnsi"/>
          <w:lang w:val="fr-FR"/>
        </w:rPr>
        <w:t xml:space="preserve">rattachement et son n° de TVA intracommunautaire. </w:t>
      </w:r>
      <w:r w:rsidRPr="004B066C">
        <w:rPr>
          <w:rFonts w:eastAsia="Arial Narrow" w:cstheme="minorHAnsi"/>
          <w:spacing w:val="-5"/>
          <w:lang w:val="fr-FR"/>
        </w:rPr>
        <w:t xml:space="preserve">Elle </w:t>
      </w:r>
      <w:r w:rsidRPr="004B066C">
        <w:rPr>
          <w:rFonts w:eastAsia="Arial Narrow" w:cstheme="minorHAnsi"/>
          <w:lang w:val="fr-FR"/>
        </w:rPr>
        <w:t xml:space="preserve">mentionne l’adresse </w:t>
      </w:r>
      <w:r w:rsidRPr="004B066C">
        <w:rPr>
          <w:rFonts w:eastAsia="Arial Narrow" w:cstheme="minorHAnsi"/>
          <w:spacing w:val="2"/>
          <w:lang w:val="fr-FR"/>
        </w:rPr>
        <w:t xml:space="preserve">de </w:t>
      </w:r>
      <w:r w:rsidRPr="004B066C">
        <w:rPr>
          <w:rFonts w:eastAsia="Arial Narrow" w:cstheme="minorHAnsi"/>
          <w:lang w:val="fr-FR"/>
        </w:rPr>
        <w:t>l’entreprise,</w:t>
      </w:r>
      <w:r w:rsidRPr="004B066C">
        <w:rPr>
          <w:rFonts w:eastAsia="Arial Narrow" w:cstheme="minorHAnsi"/>
          <w:spacing w:val="12"/>
          <w:lang w:val="fr-FR"/>
        </w:rPr>
        <w:t xml:space="preserve"> </w:t>
      </w:r>
      <w:r w:rsidRPr="004B066C">
        <w:rPr>
          <w:rFonts w:eastAsia="Arial Narrow" w:cstheme="minorHAnsi"/>
          <w:lang w:val="fr-FR"/>
        </w:rPr>
        <w:t xml:space="preserve">les </w:t>
      </w:r>
      <w:r w:rsidRPr="004B066C">
        <w:rPr>
          <w:rFonts w:eastAsia="Arial Narrow" w:cstheme="minorHAnsi"/>
          <w:spacing w:val="2"/>
          <w:lang w:val="fr-FR"/>
        </w:rPr>
        <w:t>coordonnées,</w:t>
      </w:r>
      <w:r w:rsidRPr="004B066C">
        <w:rPr>
          <w:rFonts w:eastAsia="Arial Narrow" w:cstheme="minorHAnsi"/>
          <w:spacing w:val="10"/>
          <w:lang w:val="fr-FR"/>
        </w:rPr>
        <w:t xml:space="preserve"> </w:t>
      </w:r>
      <w:r w:rsidRPr="004B066C">
        <w:rPr>
          <w:rFonts w:eastAsia="Arial Narrow" w:cstheme="minorHAnsi"/>
          <w:lang w:val="fr-FR"/>
        </w:rPr>
        <w:t>les</w:t>
      </w:r>
      <w:r w:rsidRPr="004B066C">
        <w:rPr>
          <w:rFonts w:eastAsia="Arial Narrow" w:cstheme="minorHAnsi"/>
          <w:spacing w:val="2"/>
          <w:lang w:val="fr-FR"/>
        </w:rPr>
        <w:t xml:space="preserve"> </w:t>
      </w:r>
      <w:r w:rsidRPr="004B066C">
        <w:rPr>
          <w:rFonts w:eastAsia="Arial Narrow" w:cstheme="minorHAnsi"/>
          <w:lang w:val="fr-FR"/>
        </w:rPr>
        <w:t>coordonnées</w:t>
      </w:r>
      <w:r w:rsidRPr="004B066C">
        <w:rPr>
          <w:rFonts w:eastAsia="Arial Narrow" w:cstheme="minorHAnsi"/>
          <w:spacing w:val="2"/>
          <w:lang w:val="fr-FR"/>
        </w:rPr>
        <w:t xml:space="preserve"> </w:t>
      </w:r>
      <w:r w:rsidRPr="004B066C">
        <w:rPr>
          <w:rFonts w:eastAsia="Arial Narrow" w:cstheme="minorHAnsi"/>
          <w:lang w:val="fr-FR"/>
        </w:rPr>
        <w:t>téléphoniques,</w:t>
      </w:r>
      <w:r w:rsidRPr="004B066C">
        <w:rPr>
          <w:rFonts w:eastAsia="Arial Narrow" w:cstheme="minorHAnsi"/>
          <w:spacing w:val="10"/>
          <w:lang w:val="fr-FR"/>
        </w:rPr>
        <w:t xml:space="preserve"> </w:t>
      </w:r>
      <w:r w:rsidRPr="004B066C">
        <w:rPr>
          <w:rFonts w:eastAsia="Arial Narrow" w:cstheme="minorHAnsi"/>
          <w:spacing w:val="-4"/>
          <w:lang w:val="fr-FR"/>
        </w:rPr>
        <w:t>le</w:t>
      </w:r>
      <w:r w:rsidRPr="004B066C">
        <w:rPr>
          <w:rFonts w:eastAsia="Arial Narrow" w:cstheme="minorHAnsi"/>
          <w:spacing w:val="12"/>
          <w:lang w:val="fr-FR"/>
        </w:rPr>
        <w:t xml:space="preserve"> </w:t>
      </w:r>
      <w:r w:rsidRPr="004B066C">
        <w:rPr>
          <w:rFonts w:eastAsia="Arial Narrow" w:cstheme="minorHAnsi"/>
          <w:lang w:val="fr-FR"/>
        </w:rPr>
        <w:t>télécopieur,</w:t>
      </w:r>
      <w:r w:rsidRPr="004B066C">
        <w:rPr>
          <w:rFonts w:eastAsia="Arial Narrow" w:cstheme="minorHAnsi"/>
          <w:spacing w:val="10"/>
          <w:lang w:val="fr-FR"/>
        </w:rPr>
        <w:t xml:space="preserve"> </w:t>
      </w:r>
      <w:r w:rsidRPr="004B066C">
        <w:rPr>
          <w:rFonts w:eastAsia="Arial Narrow" w:cstheme="minorHAnsi"/>
          <w:spacing w:val="-4"/>
          <w:lang w:val="fr-FR"/>
        </w:rPr>
        <w:t>le</w:t>
      </w:r>
      <w:r w:rsidRPr="004B066C">
        <w:rPr>
          <w:rFonts w:eastAsia="Arial Narrow" w:cstheme="minorHAnsi"/>
          <w:spacing w:val="12"/>
          <w:lang w:val="fr-FR"/>
        </w:rPr>
        <w:t xml:space="preserve"> </w:t>
      </w:r>
      <w:r w:rsidRPr="004B066C">
        <w:rPr>
          <w:rFonts w:eastAsia="Arial Narrow" w:cstheme="minorHAnsi"/>
          <w:spacing w:val="-3"/>
          <w:lang w:val="fr-FR"/>
        </w:rPr>
        <w:t>mail</w:t>
      </w:r>
      <w:r w:rsidRPr="004B066C">
        <w:rPr>
          <w:rFonts w:eastAsia="Arial Narrow" w:cstheme="minorHAnsi"/>
          <w:spacing w:val="-2"/>
          <w:lang w:val="fr-FR"/>
        </w:rPr>
        <w:t xml:space="preserve"> </w:t>
      </w:r>
      <w:r w:rsidRPr="004B066C">
        <w:rPr>
          <w:rFonts w:eastAsia="Arial Narrow" w:cstheme="minorHAnsi"/>
          <w:lang w:val="fr-FR"/>
        </w:rPr>
        <w:t>auxquels</w:t>
      </w:r>
      <w:r w:rsidRPr="004B066C">
        <w:rPr>
          <w:rFonts w:eastAsia="Arial Narrow" w:cstheme="minorHAnsi"/>
          <w:spacing w:val="2"/>
          <w:lang w:val="fr-FR"/>
        </w:rPr>
        <w:t xml:space="preserve"> </w:t>
      </w:r>
      <w:r w:rsidRPr="004B066C">
        <w:rPr>
          <w:rFonts w:eastAsia="Arial Narrow" w:cstheme="minorHAnsi"/>
          <w:spacing w:val="-4"/>
          <w:lang w:val="fr-FR"/>
        </w:rPr>
        <w:t>le</w:t>
      </w:r>
      <w:r w:rsidRPr="004B066C">
        <w:rPr>
          <w:rFonts w:eastAsia="Arial Narrow" w:cstheme="minorHAnsi"/>
          <w:spacing w:val="12"/>
          <w:lang w:val="fr-FR"/>
        </w:rPr>
        <w:t xml:space="preserve"> </w:t>
      </w:r>
      <w:r w:rsidRPr="004B066C">
        <w:rPr>
          <w:rFonts w:eastAsia="Arial Narrow" w:cstheme="minorHAnsi"/>
          <w:spacing w:val="-3"/>
          <w:lang w:val="fr-FR"/>
        </w:rPr>
        <w:t>service</w:t>
      </w:r>
      <w:r w:rsidRPr="004B066C">
        <w:rPr>
          <w:rFonts w:eastAsia="Arial Narrow" w:cstheme="minorHAnsi"/>
          <w:spacing w:val="12"/>
          <w:lang w:val="fr-FR"/>
        </w:rPr>
        <w:t xml:space="preserve"> </w:t>
      </w:r>
      <w:r w:rsidRPr="004B066C">
        <w:rPr>
          <w:rFonts w:eastAsia="Arial Narrow" w:cstheme="minorHAnsi"/>
          <w:lang w:val="fr-FR"/>
        </w:rPr>
        <w:t>comptabilité</w:t>
      </w:r>
      <w:r w:rsidRPr="004B066C">
        <w:rPr>
          <w:rFonts w:eastAsia="Arial Narrow" w:cstheme="minorHAnsi"/>
          <w:spacing w:val="12"/>
          <w:lang w:val="fr-FR"/>
        </w:rPr>
        <w:t xml:space="preserve"> </w:t>
      </w:r>
      <w:r w:rsidRPr="004B066C">
        <w:rPr>
          <w:rFonts w:eastAsia="Arial Narrow" w:cstheme="minorHAnsi"/>
          <w:spacing w:val="2"/>
          <w:lang w:val="fr-FR"/>
        </w:rPr>
        <w:t>et</w:t>
      </w:r>
      <w:r w:rsidRPr="004B066C">
        <w:rPr>
          <w:rFonts w:eastAsia="Arial Narrow" w:cstheme="minorHAnsi"/>
          <w:spacing w:val="10"/>
          <w:lang w:val="fr-FR"/>
        </w:rPr>
        <w:t xml:space="preserve"> </w:t>
      </w:r>
      <w:r w:rsidRPr="004B066C">
        <w:rPr>
          <w:rFonts w:eastAsia="Arial Narrow" w:cstheme="minorHAnsi"/>
          <w:spacing w:val="-4"/>
          <w:lang w:val="fr-FR"/>
        </w:rPr>
        <w:t xml:space="preserve">le </w:t>
      </w:r>
      <w:r w:rsidRPr="004B066C">
        <w:rPr>
          <w:rFonts w:eastAsia="Arial Narrow" w:cstheme="minorHAnsi"/>
          <w:spacing w:val="-3"/>
          <w:lang w:val="fr-FR"/>
        </w:rPr>
        <w:t>service</w:t>
      </w:r>
      <w:r w:rsidRPr="004B066C">
        <w:rPr>
          <w:rFonts w:eastAsia="Arial Narrow" w:cstheme="minorHAnsi"/>
          <w:spacing w:val="-2"/>
          <w:lang w:val="fr-FR"/>
        </w:rPr>
        <w:t xml:space="preserve"> </w:t>
      </w:r>
      <w:r w:rsidRPr="004B066C">
        <w:rPr>
          <w:rFonts w:eastAsia="Arial Narrow" w:cstheme="minorHAnsi"/>
          <w:lang w:val="fr-FR"/>
        </w:rPr>
        <w:t>commercial</w:t>
      </w:r>
      <w:r w:rsidRPr="004B066C">
        <w:rPr>
          <w:rFonts w:eastAsia="Arial Narrow" w:cstheme="minorHAnsi"/>
          <w:spacing w:val="10"/>
          <w:lang w:val="fr-FR"/>
        </w:rPr>
        <w:t xml:space="preserve"> </w:t>
      </w:r>
      <w:r w:rsidRPr="004B066C">
        <w:rPr>
          <w:rFonts w:eastAsia="Arial Narrow" w:cstheme="minorHAnsi"/>
          <w:spacing w:val="2"/>
          <w:lang w:val="fr-FR"/>
        </w:rPr>
        <w:t>peuvent</w:t>
      </w:r>
      <w:r w:rsidRPr="004B066C">
        <w:rPr>
          <w:rFonts w:eastAsia="Arial Narrow" w:cstheme="minorHAnsi"/>
          <w:spacing w:val="23"/>
          <w:lang w:val="fr-FR"/>
        </w:rPr>
        <w:t xml:space="preserve"> </w:t>
      </w:r>
      <w:r w:rsidRPr="004B066C">
        <w:rPr>
          <w:rFonts w:eastAsia="Arial Narrow" w:cstheme="minorHAnsi"/>
          <w:lang w:val="fr-FR"/>
        </w:rPr>
        <w:t>être</w:t>
      </w:r>
      <w:r w:rsidRPr="004B066C">
        <w:rPr>
          <w:rFonts w:eastAsia="Arial Narrow" w:cstheme="minorHAnsi"/>
          <w:spacing w:val="22"/>
          <w:lang w:val="fr-FR"/>
        </w:rPr>
        <w:t xml:space="preserve"> </w:t>
      </w:r>
      <w:r w:rsidRPr="004B066C">
        <w:rPr>
          <w:rFonts w:eastAsia="Arial Narrow" w:cstheme="minorHAnsi"/>
          <w:lang w:val="fr-FR"/>
        </w:rPr>
        <w:t>joints.</w:t>
      </w:r>
    </w:p>
    <w:p w14:paraId="07F46C10" w14:textId="77777777" w:rsidR="00172DF3" w:rsidRPr="004B066C" w:rsidRDefault="00172DF3" w:rsidP="00172DF3">
      <w:pPr>
        <w:pStyle w:val="TableParagraph"/>
        <w:ind w:right="143"/>
        <w:jc w:val="both"/>
        <w:rPr>
          <w:rFonts w:eastAsia="Arial Narrow" w:cstheme="minorHAnsi"/>
          <w:lang w:val="fr-FR"/>
        </w:rPr>
      </w:pPr>
      <w:r w:rsidRPr="004B066C">
        <w:rPr>
          <w:rFonts w:eastAsia="Arial Narrow" w:cstheme="minorHAnsi"/>
          <w:spacing w:val="2"/>
          <w:lang w:val="fr-FR"/>
        </w:rPr>
        <w:t xml:space="preserve">Le </w:t>
      </w:r>
      <w:r w:rsidRPr="004B066C">
        <w:rPr>
          <w:rFonts w:eastAsia="Arial Narrow" w:cstheme="minorHAnsi"/>
          <w:lang w:val="fr-FR"/>
        </w:rPr>
        <w:t xml:space="preserve">cas </w:t>
      </w:r>
      <w:r w:rsidRPr="004B066C">
        <w:rPr>
          <w:rFonts w:eastAsia="Arial Narrow" w:cstheme="minorHAnsi"/>
          <w:spacing w:val="2"/>
          <w:lang w:val="fr-FR"/>
        </w:rPr>
        <w:t xml:space="preserve">échéant </w:t>
      </w:r>
      <w:r w:rsidRPr="004B066C">
        <w:rPr>
          <w:rFonts w:eastAsia="Arial Narrow" w:cstheme="minorHAnsi"/>
          <w:spacing w:val="-3"/>
          <w:lang w:val="fr-FR"/>
        </w:rPr>
        <w:t xml:space="preserve">elle </w:t>
      </w:r>
      <w:r w:rsidRPr="004B066C">
        <w:rPr>
          <w:rFonts w:eastAsia="Arial Narrow" w:cstheme="minorHAnsi"/>
          <w:lang w:val="fr-FR"/>
        </w:rPr>
        <w:t xml:space="preserve">mentionne les avoirs concernés, les indices applicables, </w:t>
      </w:r>
      <w:r w:rsidRPr="004B066C">
        <w:rPr>
          <w:rFonts w:eastAsia="Arial Narrow" w:cstheme="minorHAnsi"/>
          <w:spacing w:val="2"/>
          <w:lang w:val="fr-FR"/>
        </w:rPr>
        <w:t xml:space="preserve">et </w:t>
      </w:r>
      <w:r w:rsidRPr="004B066C">
        <w:rPr>
          <w:rFonts w:eastAsia="Arial Narrow" w:cstheme="minorHAnsi"/>
          <w:lang w:val="fr-FR"/>
        </w:rPr>
        <w:t>les modalités</w:t>
      </w:r>
      <w:r w:rsidRPr="004B066C">
        <w:rPr>
          <w:rFonts w:eastAsia="Arial Narrow" w:cstheme="minorHAnsi"/>
          <w:spacing w:val="5"/>
          <w:lang w:val="fr-FR"/>
        </w:rPr>
        <w:t xml:space="preserve"> </w:t>
      </w:r>
      <w:r w:rsidRPr="004B066C">
        <w:rPr>
          <w:rFonts w:eastAsia="Arial Narrow" w:cstheme="minorHAnsi"/>
          <w:spacing w:val="2"/>
          <w:lang w:val="fr-FR"/>
        </w:rPr>
        <w:t>de</w:t>
      </w:r>
      <w:r w:rsidRPr="004B066C">
        <w:rPr>
          <w:rFonts w:eastAsia="Arial Narrow" w:cstheme="minorHAnsi"/>
          <w:lang w:val="fr-FR"/>
        </w:rPr>
        <w:t xml:space="preserve"> </w:t>
      </w:r>
      <w:r w:rsidRPr="004B066C">
        <w:rPr>
          <w:rFonts w:eastAsia="Arial Narrow" w:cstheme="minorHAnsi"/>
          <w:spacing w:val="-3"/>
          <w:lang w:val="fr-FR"/>
        </w:rPr>
        <w:t xml:space="preserve">révision </w:t>
      </w:r>
      <w:r w:rsidRPr="004B066C">
        <w:rPr>
          <w:rFonts w:eastAsia="Arial Narrow" w:cstheme="minorHAnsi"/>
          <w:spacing w:val="3"/>
          <w:lang w:val="fr-FR"/>
        </w:rPr>
        <w:t>des</w:t>
      </w:r>
      <w:r w:rsidRPr="004B066C">
        <w:rPr>
          <w:rFonts w:eastAsia="Arial Narrow" w:cstheme="minorHAnsi"/>
          <w:spacing w:val="6"/>
          <w:lang w:val="fr-FR"/>
        </w:rPr>
        <w:t xml:space="preserve"> </w:t>
      </w:r>
      <w:r w:rsidRPr="004B066C">
        <w:rPr>
          <w:rFonts w:eastAsia="Arial Narrow" w:cstheme="minorHAnsi"/>
          <w:lang w:val="fr-FR"/>
        </w:rPr>
        <w:t>prix ainsi que les avances et acomptes.</w:t>
      </w:r>
    </w:p>
    <w:p w14:paraId="46E2549D" w14:textId="77777777" w:rsidR="00172DF3" w:rsidRPr="004B066C" w:rsidRDefault="00172DF3" w:rsidP="00172DF3">
      <w:pPr>
        <w:spacing w:after="0" w:line="240" w:lineRule="auto"/>
        <w:rPr>
          <w:rFonts w:eastAsia="Times New Roman" w:cstheme="minorHAnsi"/>
          <w:lang w:eastAsia="fr-FR"/>
        </w:rPr>
      </w:pPr>
    </w:p>
    <w:p w14:paraId="73D4EAB7" w14:textId="77777777" w:rsidR="00172DF3" w:rsidRPr="004B066C" w:rsidRDefault="00172DF3" w:rsidP="00172DF3">
      <w:pPr>
        <w:spacing w:after="0" w:line="240" w:lineRule="auto"/>
        <w:rPr>
          <w:rFonts w:eastAsia="Times New Roman" w:cstheme="minorHAnsi"/>
          <w:lang w:eastAsia="fr-FR"/>
        </w:rPr>
      </w:pPr>
    </w:p>
    <w:p w14:paraId="4A3D6CF6" w14:textId="77777777" w:rsidR="00172DF3" w:rsidRPr="00DF260D" w:rsidRDefault="00172DF3" w:rsidP="00172DF3">
      <w:pPr>
        <w:spacing w:after="0" w:line="240" w:lineRule="auto"/>
        <w:outlineLvl w:val="2"/>
        <w:rPr>
          <w:rFonts w:eastAsia="Times New Roman" w:cstheme="minorHAnsi"/>
          <w:color w:val="808080" w:themeColor="background1" w:themeShade="80"/>
          <w:sz w:val="32"/>
          <w:szCs w:val="32"/>
          <w:lang w:eastAsia="fr-FR"/>
        </w:rPr>
      </w:pPr>
      <w:bookmarkStart w:id="3" w:name="_Toc82082251"/>
      <w:r w:rsidRPr="00DF260D">
        <w:rPr>
          <w:rFonts w:eastAsia="Times New Roman" w:cstheme="minorHAnsi"/>
          <w:color w:val="808080" w:themeColor="background1" w:themeShade="80"/>
          <w:sz w:val="32"/>
          <w:szCs w:val="32"/>
          <w:lang w:eastAsia="fr-FR"/>
        </w:rPr>
        <w:lastRenderedPageBreak/>
        <w:t>Chapitre 3 : Délais</w:t>
      </w:r>
      <w:bookmarkEnd w:id="3"/>
    </w:p>
    <w:p w14:paraId="3189E439" w14:textId="77777777" w:rsidR="00172DF3" w:rsidRPr="00FD17C3" w:rsidRDefault="00172DF3" w:rsidP="00172DF3">
      <w:pPr>
        <w:spacing w:after="0" w:line="240" w:lineRule="auto"/>
        <w:outlineLvl w:val="2"/>
        <w:rPr>
          <w:rFonts w:eastAsia="Times New Roman" w:cstheme="minorHAnsi"/>
          <w:b/>
          <w:bCs/>
          <w:lang w:eastAsia="fr-FR"/>
        </w:rPr>
      </w:pPr>
    </w:p>
    <w:p w14:paraId="120523CB" w14:textId="77777777" w:rsidR="00172DF3" w:rsidRPr="00DF260D" w:rsidRDefault="00172DF3" w:rsidP="00172DF3">
      <w:pPr>
        <w:spacing w:after="0" w:line="240" w:lineRule="auto"/>
        <w:ind w:firstLine="851"/>
        <w:rPr>
          <w:rFonts w:eastAsia="Times New Roman" w:cstheme="minorHAnsi"/>
          <w:color w:val="00B0F0"/>
          <w:sz w:val="26"/>
          <w:szCs w:val="26"/>
          <w:lang w:eastAsia="fr-FR"/>
        </w:rPr>
      </w:pPr>
      <w:r w:rsidRPr="00DF260D">
        <w:rPr>
          <w:rFonts w:eastAsia="Times New Roman" w:cstheme="minorHAnsi"/>
          <w:color w:val="00B0F0"/>
          <w:sz w:val="26"/>
          <w:szCs w:val="26"/>
          <w:lang w:eastAsia="fr-FR"/>
        </w:rPr>
        <w:t>Article 10 : Délai d’exécution</w:t>
      </w:r>
    </w:p>
    <w:p w14:paraId="6A3AE85A" w14:textId="77777777" w:rsidR="00172DF3" w:rsidRPr="00FD17C3" w:rsidRDefault="00172DF3" w:rsidP="00172DF3">
      <w:pPr>
        <w:spacing w:after="0" w:line="240" w:lineRule="auto"/>
        <w:rPr>
          <w:rFonts w:eastAsia="Times New Roman" w:cstheme="minorHAnsi"/>
          <w:lang w:eastAsia="fr-FR"/>
        </w:rPr>
      </w:pPr>
    </w:p>
    <w:p w14:paraId="70F0BB14" w14:textId="77777777" w:rsidR="00172DF3" w:rsidRPr="00FD17C3" w:rsidRDefault="00172DF3" w:rsidP="00172DF3">
      <w:pPr>
        <w:spacing w:after="0" w:line="240" w:lineRule="auto"/>
        <w:jc w:val="both"/>
        <w:rPr>
          <w:rFonts w:eastAsia="Times New Roman" w:cstheme="minorHAnsi"/>
          <w:lang w:eastAsia="fr-FR"/>
        </w:rPr>
      </w:pPr>
      <w:r w:rsidRPr="00FD17C3">
        <w:rPr>
          <w:rFonts w:eastAsia="Times New Roman" w:cstheme="minorHAnsi"/>
          <w:lang w:eastAsia="fr-FR"/>
        </w:rPr>
        <w:t>La réalisation de chacune des phases débutera après envoi d’un bon de commande par CAI à l’opérateur. L’opérateur devra alors mettre en œuvre tous les moyens indiqués par lui et nécessaire à la réalisation de chacune des phases et selon le calendrier prévisionnel défini et transmis par lui lors du dépôt de son offre.</w:t>
      </w:r>
    </w:p>
    <w:p w14:paraId="5E45EE2B" w14:textId="77777777" w:rsidR="00172DF3" w:rsidRPr="00FD17C3" w:rsidRDefault="00172DF3" w:rsidP="00172DF3">
      <w:pPr>
        <w:spacing w:after="0" w:line="240" w:lineRule="auto"/>
        <w:jc w:val="both"/>
        <w:rPr>
          <w:rFonts w:eastAsia="Times New Roman" w:cstheme="minorHAnsi"/>
          <w:lang w:eastAsia="fr-FR"/>
        </w:rPr>
      </w:pPr>
    </w:p>
    <w:p w14:paraId="3BCEC3DC" w14:textId="77777777" w:rsidR="00172DF3" w:rsidRPr="00DF260D" w:rsidRDefault="00172DF3" w:rsidP="00172DF3">
      <w:pPr>
        <w:spacing w:after="0" w:line="240" w:lineRule="auto"/>
        <w:ind w:firstLine="851"/>
        <w:rPr>
          <w:rFonts w:eastAsia="Times New Roman" w:cstheme="minorHAnsi"/>
          <w:color w:val="00B0F0"/>
          <w:sz w:val="26"/>
          <w:szCs w:val="26"/>
          <w:lang w:eastAsia="fr-FR"/>
        </w:rPr>
      </w:pPr>
      <w:r w:rsidRPr="00DF260D">
        <w:rPr>
          <w:rFonts w:eastAsia="Times New Roman" w:cstheme="minorHAnsi"/>
          <w:color w:val="00B0F0"/>
          <w:sz w:val="26"/>
          <w:szCs w:val="26"/>
          <w:lang w:eastAsia="fr-FR"/>
        </w:rPr>
        <w:t>Article 11 : Pénalités</w:t>
      </w:r>
    </w:p>
    <w:p w14:paraId="063C9968" w14:textId="77777777" w:rsidR="00172DF3" w:rsidRPr="00FD17C3" w:rsidRDefault="00172DF3" w:rsidP="00172DF3">
      <w:pPr>
        <w:spacing w:after="0" w:line="240" w:lineRule="auto"/>
        <w:rPr>
          <w:rFonts w:eastAsia="Times New Roman" w:cstheme="minorHAnsi"/>
          <w:lang w:eastAsia="fr-FR"/>
        </w:rPr>
      </w:pPr>
    </w:p>
    <w:p w14:paraId="5DD5CD06" w14:textId="77777777" w:rsidR="00172DF3" w:rsidRPr="00FD17C3" w:rsidRDefault="00172DF3" w:rsidP="00172DF3">
      <w:pPr>
        <w:spacing w:after="0" w:line="240" w:lineRule="auto"/>
        <w:jc w:val="both"/>
        <w:rPr>
          <w:rFonts w:eastAsia="Times New Roman" w:cstheme="minorHAnsi"/>
          <w:lang w:eastAsia="fr-FR"/>
        </w:rPr>
      </w:pPr>
      <w:r w:rsidRPr="00FD17C3">
        <w:rPr>
          <w:rFonts w:eastAsia="Times New Roman" w:cstheme="minorHAnsi"/>
          <w:u w:val="single"/>
          <w:lang w:eastAsia="fr-FR"/>
        </w:rPr>
        <w:t>Pénalités de retard</w:t>
      </w:r>
      <w:r w:rsidRPr="00FD17C3">
        <w:rPr>
          <w:rFonts w:eastAsia="Times New Roman" w:cstheme="minorHAnsi"/>
          <w:lang w:eastAsia="fr-FR"/>
        </w:rPr>
        <w:t xml:space="preserve"> : la pénalité est fixée à cinq (5) % pour le premier mois de retard puis à dix (10) % les mois suivants. Elle est calculée journellement par trentième chaque mois étant réputé comporter trente (30) jours. CAI se réserve la faculté de ne pas infliger ou d’infliger partiellement les pénalités éventuellement dues.</w:t>
      </w:r>
    </w:p>
    <w:p w14:paraId="6E273964" w14:textId="77777777" w:rsidR="00172DF3" w:rsidRPr="00FD17C3" w:rsidRDefault="00172DF3" w:rsidP="00172DF3">
      <w:pPr>
        <w:spacing w:after="0" w:line="240" w:lineRule="auto"/>
        <w:jc w:val="both"/>
        <w:rPr>
          <w:rFonts w:eastAsia="Times New Roman" w:cstheme="minorHAnsi"/>
          <w:lang w:eastAsia="fr-FR"/>
        </w:rPr>
      </w:pPr>
      <w:r w:rsidRPr="00FD17C3">
        <w:rPr>
          <w:rFonts w:eastAsia="Times New Roman" w:cstheme="minorHAnsi"/>
          <w:u w:val="single"/>
          <w:lang w:eastAsia="fr-FR"/>
        </w:rPr>
        <w:t>Pénalités pour non-conformité de la prestation</w:t>
      </w:r>
      <w:r w:rsidRPr="00FD17C3">
        <w:rPr>
          <w:rFonts w:eastAsia="Times New Roman" w:cstheme="minorHAnsi"/>
          <w:lang w:eastAsia="fr-FR"/>
        </w:rPr>
        <w:t xml:space="preserve"> : la réalisation non conforme de la prestation donne lieu à l’application d’une pénalité égale à cinq (5) % du montant TTC de la facture en cause. CAI se réserve la faculté de ne pas infliger ou d’infliger partiellement les pénalités éventuellement dues.</w:t>
      </w:r>
    </w:p>
    <w:p w14:paraId="71D1A5D7" w14:textId="77777777" w:rsidR="00172DF3" w:rsidRPr="00FD17C3" w:rsidRDefault="00172DF3" w:rsidP="00172DF3">
      <w:pPr>
        <w:spacing w:after="0" w:line="240" w:lineRule="auto"/>
        <w:jc w:val="both"/>
        <w:rPr>
          <w:rFonts w:eastAsia="Times New Roman" w:cstheme="minorHAnsi"/>
          <w:lang w:eastAsia="fr-FR"/>
        </w:rPr>
      </w:pPr>
    </w:p>
    <w:p w14:paraId="12D41455" w14:textId="77777777" w:rsidR="00172DF3" w:rsidRPr="00FD17C3" w:rsidRDefault="00172DF3" w:rsidP="00172DF3">
      <w:pPr>
        <w:spacing w:after="0" w:line="240" w:lineRule="auto"/>
        <w:jc w:val="both"/>
        <w:rPr>
          <w:rFonts w:eastAsia="Times New Roman" w:cstheme="minorHAnsi"/>
          <w:lang w:eastAsia="fr-FR"/>
        </w:rPr>
      </w:pPr>
    </w:p>
    <w:p w14:paraId="6D1CB1A8" w14:textId="77777777" w:rsidR="00172DF3" w:rsidRPr="00DF260D" w:rsidRDefault="00172DF3" w:rsidP="00172DF3">
      <w:pPr>
        <w:spacing w:after="0" w:line="240" w:lineRule="auto"/>
        <w:outlineLvl w:val="2"/>
        <w:rPr>
          <w:rFonts w:eastAsia="Times New Roman" w:cstheme="minorHAnsi"/>
          <w:color w:val="808080" w:themeColor="background1" w:themeShade="80"/>
          <w:sz w:val="32"/>
          <w:szCs w:val="32"/>
          <w:lang w:eastAsia="fr-FR"/>
        </w:rPr>
      </w:pPr>
      <w:bookmarkStart w:id="4" w:name="_Toc82082252"/>
      <w:r w:rsidRPr="00DF260D">
        <w:rPr>
          <w:rFonts w:eastAsia="Times New Roman" w:cstheme="minorHAnsi"/>
          <w:color w:val="808080" w:themeColor="background1" w:themeShade="80"/>
          <w:sz w:val="32"/>
          <w:szCs w:val="32"/>
          <w:lang w:eastAsia="fr-FR"/>
        </w:rPr>
        <w:t>Chapitre 4 : Exécution</w:t>
      </w:r>
      <w:bookmarkEnd w:id="4"/>
    </w:p>
    <w:p w14:paraId="00D85D64" w14:textId="77777777" w:rsidR="00172DF3" w:rsidRPr="008D16F0" w:rsidRDefault="00172DF3" w:rsidP="00172DF3">
      <w:pPr>
        <w:spacing w:after="0" w:line="240" w:lineRule="auto"/>
        <w:outlineLvl w:val="2"/>
        <w:rPr>
          <w:rFonts w:eastAsia="Times New Roman" w:cstheme="minorHAnsi"/>
          <w:b/>
          <w:bCs/>
          <w:lang w:eastAsia="fr-FR"/>
        </w:rPr>
      </w:pPr>
    </w:p>
    <w:p w14:paraId="0783736A" w14:textId="77777777" w:rsidR="00172DF3" w:rsidRPr="008D16F0" w:rsidRDefault="00172DF3" w:rsidP="00172DF3">
      <w:pPr>
        <w:spacing w:after="0" w:line="240" w:lineRule="auto"/>
        <w:ind w:firstLine="851"/>
        <w:rPr>
          <w:rFonts w:eastAsia="Times New Roman" w:cstheme="minorHAnsi"/>
          <w:color w:val="00B0F0"/>
          <w:sz w:val="26"/>
          <w:szCs w:val="26"/>
          <w:lang w:eastAsia="fr-FR"/>
        </w:rPr>
      </w:pPr>
      <w:r w:rsidRPr="008D16F0">
        <w:rPr>
          <w:rFonts w:eastAsia="Times New Roman" w:cstheme="minorHAnsi"/>
          <w:color w:val="00B0F0"/>
          <w:sz w:val="26"/>
          <w:szCs w:val="26"/>
          <w:lang w:eastAsia="fr-FR"/>
        </w:rPr>
        <w:t>Article 12 : Lieux d’exécution</w:t>
      </w:r>
    </w:p>
    <w:p w14:paraId="58EF51D2" w14:textId="77777777" w:rsidR="00172DF3" w:rsidRPr="008D16F0" w:rsidRDefault="00172DF3" w:rsidP="00172DF3">
      <w:pPr>
        <w:spacing w:after="0" w:line="240" w:lineRule="auto"/>
        <w:rPr>
          <w:rFonts w:eastAsia="Times New Roman" w:cstheme="minorHAnsi"/>
          <w:lang w:eastAsia="fr-FR"/>
        </w:rPr>
      </w:pPr>
    </w:p>
    <w:p w14:paraId="7022BFFD" w14:textId="77777777" w:rsidR="00172DF3" w:rsidRPr="005F77C4" w:rsidRDefault="00172DF3" w:rsidP="00172DF3">
      <w:pPr>
        <w:spacing w:after="0" w:line="240" w:lineRule="auto"/>
        <w:rPr>
          <w:rFonts w:eastAsia="Times New Roman" w:cstheme="minorHAnsi"/>
          <w:sz w:val="24"/>
          <w:szCs w:val="24"/>
          <w:lang w:eastAsia="fr-FR"/>
        </w:rPr>
      </w:pPr>
      <w:r w:rsidRPr="00FD17C3">
        <w:rPr>
          <w:rFonts w:eastAsia="Times New Roman" w:cstheme="minorHAnsi"/>
          <w:sz w:val="24"/>
          <w:szCs w:val="24"/>
          <w:lang w:eastAsia="fr-FR"/>
        </w:rPr>
        <w:t>La</w:t>
      </w:r>
      <w:r w:rsidRPr="005F77C4">
        <w:rPr>
          <w:rFonts w:eastAsia="Times New Roman" w:cstheme="minorHAnsi"/>
          <w:sz w:val="24"/>
          <w:szCs w:val="24"/>
          <w:lang w:eastAsia="fr-FR"/>
        </w:rPr>
        <w:t xml:space="preserve"> prestation sera réalisée dans les locaux de l’opérateur. </w:t>
      </w:r>
    </w:p>
    <w:p w14:paraId="002C3537" w14:textId="77777777" w:rsidR="00172DF3" w:rsidRPr="00FD17C3" w:rsidRDefault="00172DF3" w:rsidP="00172DF3">
      <w:pPr>
        <w:spacing w:after="0" w:line="240" w:lineRule="auto"/>
        <w:rPr>
          <w:rFonts w:eastAsia="Times New Roman" w:cstheme="minorHAnsi"/>
          <w:lang w:eastAsia="fr-FR"/>
        </w:rPr>
      </w:pPr>
    </w:p>
    <w:p w14:paraId="3B022C76" w14:textId="77777777" w:rsidR="00172DF3" w:rsidRPr="00DF260D" w:rsidRDefault="00172DF3" w:rsidP="00172DF3">
      <w:pPr>
        <w:spacing w:after="0" w:line="240" w:lineRule="auto"/>
        <w:ind w:firstLine="851"/>
        <w:rPr>
          <w:rFonts w:eastAsia="Times New Roman" w:cstheme="minorHAnsi"/>
          <w:color w:val="00B0F0"/>
          <w:sz w:val="26"/>
          <w:szCs w:val="26"/>
          <w:lang w:eastAsia="fr-FR"/>
        </w:rPr>
      </w:pPr>
      <w:r w:rsidRPr="00DF260D">
        <w:rPr>
          <w:rFonts w:eastAsia="Times New Roman" w:cstheme="minorHAnsi"/>
          <w:color w:val="00B0F0"/>
          <w:sz w:val="26"/>
          <w:szCs w:val="26"/>
          <w:lang w:eastAsia="fr-FR"/>
        </w:rPr>
        <w:t>Article 13 : Matériels, objets, documents confiés au titulaire</w:t>
      </w:r>
    </w:p>
    <w:p w14:paraId="5D708E86" w14:textId="77777777" w:rsidR="00172DF3" w:rsidRPr="00FD17C3" w:rsidRDefault="00172DF3" w:rsidP="00172DF3">
      <w:pPr>
        <w:spacing w:after="0" w:line="240" w:lineRule="auto"/>
        <w:rPr>
          <w:rFonts w:eastAsia="Times New Roman" w:cstheme="minorHAnsi"/>
          <w:lang w:eastAsia="fr-FR"/>
        </w:rPr>
      </w:pPr>
    </w:p>
    <w:p w14:paraId="421882DF" w14:textId="77777777" w:rsidR="00172DF3" w:rsidRPr="00FD17C3" w:rsidRDefault="00172DF3" w:rsidP="00172DF3">
      <w:pPr>
        <w:spacing w:after="0" w:line="240" w:lineRule="auto"/>
        <w:jc w:val="both"/>
        <w:rPr>
          <w:rFonts w:eastAsia="Times New Roman" w:cstheme="minorHAnsi"/>
          <w:lang w:eastAsia="fr-FR"/>
        </w:rPr>
      </w:pPr>
      <w:bookmarkStart w:id="5" w:name="_Hlk82094141"/>
      <w:r w:rsidRPr="00FD17C3">
        <w:rPr>
          <w:rFonts w:eastAsia="Times New Roman" w:cstheme="minorHAnsi"/>
          <w:lang w:eastAsia="fr-FR"/>
        </w:rPr>
        <w:t>Tout matériel, quel que soit sa nature, notamment biologique, objet ou document qui serait confié à l’opérateur en début de la prestation par l’Equipe scientifique, pour les besoins de la prestation, sera restitué et/ ou détruit à la fin de celle-ci à l’issue de la prestation sur simple demande de CAI.</w:t>
      </w:r>
    </w:p>
    <w:bookmarkEnd w:id="5"/>
    <w:p w14:paraId="416176D5" w14:textId="5EA928FF" w:rsidR="00172DF3" w:rsidRPr="00FD17C3" w:rsidRDefault="00172DF3" w:rsidP="00172DF3">
      <w:pPr>
        <w:spacing w:after="0" w:line="240" w:lineRule="auto"/>
        <w:jc w:val="both"/>
        <w:rPr>
          <w:rFonts w:eastAsia="Times New Roman" w:cstheme="minorHAnsi"/>
          <w:lang w:eastAsia="fr-FR"/>
        </w:rPr>
      </w:pPr>
    </w:p>
    <w:p w14:paraId="1A96A9A3" w14:textId="713DCFBD" w:rsidR="003F57D9" w:rsidRDefault="003F57D9" w:rsidP="003F57D9">
      <w:pPr>
        <w:spacing w:after="0" w:line="240" w:lineRule="auto"/>
        <w:ind w:firstLine="851"/>
        <w:jc w:val="both"/>
        <w:rPr>
          <w:rFonts w:eastAsia="Times New Roman" w:cstheme="minorHAnsi"/>
          <w:color w:val="00B0F0"/>
          <w:sz w:val="26"/>
          <w:szCs w:val="26"/>
          <w:lang w:eastAsia="fr-FR"/>
        </w:rPr>
      </w:pPr>
      <w:r w:rsidRPr="003F57D9">
        <w:rPr>
          <w:rFonts w:eastAsia="Times New Roman" w:cstheme="minorHAnsi"/>
          <w:color w:val="00B0F0"/>
          <w:sz w:val="26"/>
          <w:szCs w:val="26"/>
          <w:lang w:eastAsia="fr-FR"/>
        </w:rPr>
        <w:t>Article 14 : Sous-traitance</w:t>
      </w:r>
    </w:p>
    <w:p w14:paraId="6B578410" w14:textId="77777777" w:rsidR="003F57D9" w:rsidRPr="00FD17C3" w:rsidRDefault="003F57D9" w:rsidP="003F57D9">
      <w:pPr>
        <w:spacing w:after="0" w:line="240" w:lineRule="auto"/>
        <w:ind w:firstLine="851"/>
        <w:jc w:val="both"/>
        <w:rPr>
          <w:rFonts w:eastAsia="Times New Roman" w:cstheme="minorHAnsi"/>
          <w:color w:val="00B0F0"/>
          <w:lang w:eastAsia="fr-FR"/>
        </w:rPr>
      </w:pPr>
    </w:p>
    <w:p w14:paraId="017DBE85" w14:textId="3763781D" w:rsidR="001F1424" w:rsidRPr="005F77C4" w:rsidRDefault="001F1424" w:rsidP="001F1424">
      <w:pPr>
        <w:pStyle w:val="TableParagraph"/>
        <w:spacing w:line="249" w:lineRule="auto"/>
        <w:ind w:right="136"/>
        <w:jc w:val="both"/>
        <w:rPr>
          <w:rFonts w:eastAsia="Arial Narrow" w:cstheme="minorHAnsi"/>
          <w:lang w:val="fr-FR"/>
        </w:rPr>
      </w:pPr>
      <w:r w:rsidRPr="005F77C4">
        <w:rPr>
          <w:rFonts w:eastAsia="Arial Narrow" w:cstheme="minorHAnsi"/>
          <w:lang w:val="fr-FR"/>
        </w:rPr>
        <w:t>L’opérateur peut avoir recours à la sous-traitance dans les conditions prévues à l’acte d’engagement. Le sous-traitant ne peut en aucun cas intervenir s’il n’a pas</w:t>
      </w:r>
      <w:r w:rsidRPr="005F77C4">
        <w:rPr>
          <w:rFonts w:eastAsia="Arial Narrow" w:cstheme="minorHAnsi"/>
          <w:spacing w:val="8"/>
          <w:lang w:val="fr-FR"/>
        </w:rPr>
        <w:t xml:space="preserve"> </w:t>
      </w:r>
      <w:r w:rsidRPr="005F77C4">
        <w:rPr>
          <w:rFonts w:eastAsia="Arial Narrow" w:cstheme="minorHAnsi"/>
          <w:lang w:val="fr-FR"/>
        </w:rPr>
        <w:t xml:space="preserve">reçu l’agrément </w:t>
      </w:r>
      <w:r w:rsidRPr="005F77C4">
        <w:rPr>
          <w:rFonts w:eastAsia="Arial Narrow" w:cstheme="minorHAnsi"/>
          <w:spacing w:val="2"/>
          <w:lang w:val="fr-FR"/>
        </w:rPr>
        <w:t xml:space="preserve">de </w:t>
      </w:r>
      <w:r w:rsidRPr="005F77C4">
        <w:rPr>
          <w:rFonts w:eastAsia="Arial Narrow" w:cstheme="minorHAnsi"/>
          <w:spacing w:val="1"/>
          <w:lang w:val="fr-FR"/>
        </w:rPr>
        <w:t>CAI</w:t>
      </w:r>
      <w:r w:rsidRPr="005F77C4">
        <w:rPr>
          <w:rFonts w:eastAsia="Arial Narrow" w:cstheme="minorHAnsi"/>
          <w:spacing w:val="-3"/>
          <w:lang w:val="fr-FR"/>
        </w:rPr>
        <w:t>.</w:t>
      </w:r>
    </w:p>
    <w:p w14:paraId="2A30F2F6" w14:textId="77777777" w:rsidR="003F57D9" w:rsidRPr="00FD17C3" w:rsidRDefault="003F57D9" w:rsidP="00172DF3">
      <w:pPr>
        <w:spacing w:after="0" w:line="240" w:lineRule="auto"/>
        <w:jc w:val="both"/>
        <w:rPr>
          <w:rFonts w:eastAsia="Times New Roman" w:cstheme="minorHAnsi"/>
          <w:lang w:eastAsia="fr-FR"/>
        </w:rPr>
      </w:pPr>
    </w:p>
    <w:p w14:paraId="5318B0B4" w14:textId="15ACC2F7" w:rsidR="00172DF3" w:rsidRPr="00DF260D" w:rsidRDefault="00172DF3" w:rsidP="00172DF3">
      <w:pPr>
        <w:spacing w:after="0" w:line="240" w:lineRule="auto"/>
        <w:ind w:firstLine="851"/>
        <w:rPr>
          <w:rFonts w:eastAsia="Times New Roman" w:cstheme="minorHAnsi"/>
          <w:color w:val="00B0F0"/>
          <w:sz w:val="26"/>
          <w:szCs w:val="26"/>
          <w:lang w:eastAsia="fr-FR"/>
        </w:rPr>
      </w:pPr>
      <w:r w:rsidRPr="00DF260D">
        <w:rPr>
          <w:rFonts w:eastAsia="Times New Roman" w:cstheme="minorHAnsi"/>
          <w:color w:val="00B0F0"/>
          <w:sz w:val="26"/>
          <w:szCs w:val="26"/>
          <w:lang w:eastAsia="fr-FR"/>
        </w:rPr>
        <w:t>Article 1</w:t>
      </w:r>
      <w:r w:rsidR="003F57D9">
        <w:rPr>
          <w:rFonts w:eastAsia="Times New Roman" w:cstheme="minorHAnsi"/>
          <w:color w:val="00B0F0"/>
          <w:sz w:val="26"/>
          <w:szCs w:val="26"/>
          <w:lang w:eastAsia="fr-FR"/>
        </w:rPr>
        <w:t>5</w:t>
      </w:r>
      <w:r w:rsidRPr="00DF260D">
        <w:rPr>
          <w:rFonts w:eastAsia="Times New Roman" w:cstheme="minorHAnsi"/>
          <w:color w:val="00B0F0"/>
          <w:sz w:val="26"/>
          <w:szCs w:val="26"/>
          <w:lang w:eastAsia="fr-FR"/>
        </w:rPr>
        <w:t xml:space="preserve"> : Livraison</w:t>
      </w:r>
    </w:p>
    <w:p w14:paraId="367333F1" w14:textId="77777777" w:rsidR="00172DF3" w:rsidRPr="00FD17C3" w:rsidRDefault="00172DF3" w:rsidP="00172DF3">
      <w:pPr>
        <w:spacing w:after="0" w:line="240" w:lineRule="auto"/>
        <w:ind w:firstLine="851"/>
        <w:rPr>
          <w:rFonts w:eastAsia="Times New Roman" w:cstheme="minorHAnsi"/>
          <w:lang w:eastAsia="fr-FR"/>
        </w:rPr>
      </w:pPr>
    </w:p>
    <w:p w14:paraId="753FD5BC" w14:textId="77777777" w:rsidR="00172DF3" w:rsidRPr="00FD17C3" w:rsidRDefault="00172DF3" w:rsidP="00172DF3">
      <w:pPr>
        <w:spacing w:after="0" w:line="240" w:lineRule="auto"/>
        <w:rPr>
          <w:rFonts w:eastAsia="Times New Roman" w:cstheme="minorHAnsi"/>
          <w:lang w:eastAsia="fr-FR"/>
        </w:rPr>
      </w:pPr>
      <w:r w:rsidRPr="00FD17C3">
        <w:rPr>
          <w:rFonts w:eastAsia="Times New Roman" w:cstheme="minorHAnsi"/>
          <w:lang w:eastAsia="fr-FR"/>
        </w:rPr>
        <w:t>Les rapports seront transmis par l’opérateur au Chef de projet CAI, selon le calendrier prédéfini au début de la prestation.</w:t>
      </w:r>
    </w:p>
    <w:p w14:paraId="2CF7802A" w14:textId="77777777" w:rsidR="00172DF3" w:rsidRPr="00FD17C3" w:rsidRDefault="00172DF3" w:rsidP="00172DF3">
      <w:pPr>
        <w:spacing w:after="0" w:line="240" w:lineRule="auto"/>
        <w:rPr>
          <w:rFonts w:eastAsia="Times New Roman" w:cstheme="minorHAnsi"/>
          <w:lang w:eastAsia="fr-FR"/>
        </w:rPr>
      </w:pPr>
      <w:r w:rsidRPr="00FD17C3">
        <w:rPr>
          <w:rFonts w:eastAsia="Times New Roman" w:cstheme="minorHAnsi"/>
          <w:lang w:eastAsia="fr-FR"/>
        </w:rPr>
        <w:t>En cas de retard, l’opérateur devra en informé sous les meilleurs délai le Chef de projet.</w:t>
      </w:r>
    </w:p>
    <w:p w14:paraId="2DFC9045" w14:textId="77777777" w:rsidR="00172DF3" w:rsidRPr="00FD17C3" w:rsidRDefault="00172DF3" w:rsidP="00172DF3">
      <w:pPr>
        <w:spacing w:after="0" w:line="240" w:lineRule="auto"/>
        <w:rPr>
          <w:rFonts w:eastAsia="Times New Roman" w:cstheme="minorHAnsi"/>
          <w:lang w:eastAsia="fr-FR"/>
        </w:rPr>
      </w:pPr>
    </w:p>
    <w:p w14:paraId="4D3765B5" w14:textId="2E430C5D" w:rsidR="00172DF3" w:rsidRPr="00DF260D" w:rsidRDefault="00172DF3" w:rsidP="00172DF3">
      <w:pPr>
        <w:spacing w:after="0" w:line="240" w:lineRule="auto"/>
        <w:ind w:firstLine="851"/>
        <w:rPr>
          <w:rFonts w:eastAsia="Times New Roman" w:cstheme="minorHAnsi"/>
          <w:color w:val="00B0F0"/>
          <w:sz w:val="26"/>
          <w:szCs w:val="26"/>
          <w:lang w:eastAsia="fr-FR"/>
        </w:rPr>
      </w:pPr>
      <w:r w:rsidRPr="00DF260D">
        <w:rPr>
          <w:rFonts w:eastAsia="Times New Roman" w:cstheme="minorHAnsi"/>
          <w:color w:val="00B0F0"/>
          <w:sz w:val="26"/>
          <w:szCs w:val="26"/>
          <w:lang w:eastAsia="fr-FR"/>
        </w:rPr>
        <w:t>Article 1</w:t>
      </w:r>
      <w:r w:rsidR="003F57D9">
        <w:rPr>
          <w:rFonts w:eastAsia="Times New Roman" w:cstheme="minorHAnsi"/>
          <w:color w:val="00B0F0"/>
          <w:sz w:val="26"/>
          <w:szCs w:val="26"/>
          <w:lang w:eastAsia="fr-FR"/>
        </w:rPr>
        <w:t>6</w:t>
      </w:r>
      <w:r w:rsidRPr="00DF260D">
        <w:rPr>
          <w:rFonts w:eastAsia="Times New Roman" w:cstheme="minorHAnsi"/>
          <w:color w:val="00B0F0"/>
          <w:sz w:val="26"/>
          <w:szCs w:val="26"/>
          <w:lang w:eastAsia="fr-FR"/>
        </w:rPr>
        <w:t xml:space="preserve"> : Prestations supplémentaires et modificatives</w:t>
      </w:r>
    </w:p>
    <w:p w14:paraId="6145A4E6" w14:textId="77777777" w:rsidR="00172DF3" w:rsidRPr="00556460" w:rsidRDefault="00172DF3" w:rsidP="00172DF3">
      <w:pPr>
        <w:spacing w:after="0" w:line="240" w:lineRule="auto"/>
        <w:rPr>
          <w:rFonts w:eastAsia="Times New Roman" w:cstheme="minorHAnsi"/>
          <w:sz w:val="24"/>
          <w:szCs w:val="24"/>
          <w:lang w:eastAsia="fr-FR"/>
        </w:rPr>
      </w:pPr>
    </w:p>
    <w:p w14:paraId="47D3E4B8" w14:textId="77777777" w:rsidR="00172DF3" w:rsidRPr="00FD17C3" w:rsidRDefault="00172DF3" w:rsidP="00172DF3">
      <w:pPr>
        <w:spacing w:after="0" w:line="240" w:lineRule="auto"/>
        <w:jc w:val="both"/>
        <w:rPr>
          <w:rFonts w:eastAsia="Times New Roman" w:cstheme="minorHAnsi"/>
          <w:lang w:eastAsia="fr-FR"/>
        </w:rPr>
      </w:pPr>
      <w:r w:rsidRPr="00FD17C3">
        <w:rPr>
          <w:rFonts w:eastAsia="Times New Roman" w:cstheme="minorHAnsi"/>
          <w:lang w:eastAsia="fr-FR"/>
        </w:rPr>
        <w:t>L’opérateur qui décèlerait la nécessité de prestations supplémentaires, en lien direct avec la prestation en cours, en cours d’exécution de la prestation devra sous les meilleurs délais en avertir l’équipe projet.</w:t>
      </w:r>
    </w:p>
    <w:p w14:paraId="26FA4687" w14:textId="77777777" w:rsidR="00172DF3" w:rsidRPr="00FD17C3" w:rsidRDefault="00172DF3" w:rsidP="00172DF3">
      <w:pPr>
        <w:spacing w:after="0" w:line="240" w:lineRule="auto"/>
        <w:jc w:val="both"/>
        <w:rPr>
          <w:rFonts w:eastAsia="Times New Roman" w:cstheme="minorHAnsi"/>
          <w:lang w:eastAsia="fr-FR"/>
        </w:rPr>
      </w:pPr>
      <w:r w:rsidRPr="00FD17C3">
        <w:rPr>
          <w:rFonts w:eastAsia="Times New Roman" w:cstheme="minorHAnsi"/>
          <w:lang w:eastAsia="fr-FR"/>
        </w:rPr>
        <w:lastRenderedPageBreak/>
        <w:t>Les prestations supplémentaires et modificatives devront faire l’objet de discussion entre l’opérateur, l’équipe scientifique et le chef de projet Clermont Auvergne Innovation.</w:t>
      </w:r>
    </w:p>
    <w:p w14:paraId="6A708128" w14:textId="77777777" w:rsidR="00172DF3" w:rsidRPr="00FD17C3" w:rsidRDefault="00172DF3" w:rsidP="00172DF3">
      <w:pPr>
        <w:spacing w:after="0" w:line="240" w:lineRule="auto"/>
        <w:jc w:val="both"/>
        <w:rPr>
          <w:rFonts w:eastAsia="Times New Roman" w:cstheme="minorHAnsi"/>
          <w:lang w:eastAsia="fr-FR"/>
        </w:rPr>
      </w:pPr>
      <w:r w:rsidRPr="00FD17C3">
        <w:rPr>
          <w:rFonts w:eastAsia="Times New Roman" w:cstheme="minorHAnsi"/>
          <w:lang w:eastAsia="fr-FR"/>
        </w:rPr>
        <w:t>Si ces dernières sont acceptées, elles feront l’objet de bon(s) de commande spécifique, et ne pourrons débuter qu’après réception par l’opérateur du bon de commande signé et adressé par CAI.</w:t>
      </w:r>
    </w:p>
    <w:p w14:paraId="7917CCBF" w14:textId="77777777" w:rsidR="00172DF3" w:rsidRPr="00556460" w:rsidRDefault="00172DF3" w:rsidP="00172DF3">
      <w:pPr>
        <w:spacing w:after="0" w:line="240" w:lineRule="auto"/>
        <w:jc w:val="both"/>
        <w:rPr>
          <w:rFonts w:eastAsia="Times New Roman" w:cstheme="minorHAnsi"/>
          <w:sz w:val="24"/>
          <w:szCs w:val="24"/>
          <w:lang w:eastAsia="fr-FR"/>
        </w:rPr>
      </w:pPr>
    </w:p>
    <w:p w14:paraId="2116A6D6" w14:textId="6FC2F28E" w:rsidR="00172DF3" w:rsidRPr="00DF260D" w:rsidRDefault="00172DF3" w:rsidP="00172DF3">
      <w:pPr>
        <w:spacing w:after="0" w:line="240" w:lineRule="auto"/>
        <w:ind w:firstLine="851"/>
        <w:rPr>
          <w:rFonts w:eastAsia="Times New Roman" w:cstheme="minorHAnsi"/>
          <w:color w:val="00B0F0"/>
          <w:sz w:val="26"/>
          <w:szCs w:val="26"/>
          <w:lang w:eastAsia="fr-FR"/>
        </w:rPr>
      </w:pPr>
      <w:r w:rsidRPr="00DF260D">
        <w:rPr>
          <w:rFonts w:eastAsia="Times New Roman" w:cstheme="minorHAnsi"/>
          <w:color w:val="00B0F0"/>
          <w:sz w:val="26"/>
          <w:szCs w:val="26"/>
          <w:lang w:eastAsia="fr-FR"/>
        </w:rPr>
        <w:t>Article 1</w:t>
      </w:r>
      <w:r w:rsidR="00B7452B">
        <w:rPr>
          <w:rFonts w:eastAsia="Times New Roman" w:cstheme="minorHAnsi"/>
          <w:color w:val="00B0F0"/>
          <w:sz w:val="26"/>
          <w:szCs w:val="26"/>
          <w:lang w:eastAsia="fr-FR"/>
        </w:rPr>
        <w:t>7</w:t>
      </w:r>
      <w:r w:rsidRPr="00DF260D">
        <w:rPr>
          <w:rFonts w:eastAsia="Times New Roman" w:cstheme="minorHAnsi"/>
          <w:color w:val="00B0F0"/>
          <w:sz w:val="26"/>
          <w:szCs w:val="26"/>
          <w:lang w:eastAsia="fr-FR"/>
        </w:rPr>
        <w:t xml:space="preserve"> : Suspension des prestations en cas de circonstances imprévisibles</w:t>
      </w:r>
    </w:p>
    <w:p w14:paraId="7D0B257F" w14:textId="77777777" w:rsidR="00172DF3" w:rsidRPr="00FD17C3" w:rsidRDefault="00172DF3" w:rsidP="00FD17C3">
      <w:pPr>
        <w:spacing w:after="0" w:line="240" w:lineRule="auto"/>
        <w:jc w:val="both"/>
        <w:rPr>
          <w:rFonts w:eastAsia="Times New Roman" w:cstheme="minorHAnsi"/>
          <w:lang w:eastAsia="fr-FR"/>
        </w:rPr>
      </w:pPr>
    </w:p>
    <w:p w14:paraId="2FAA7D76" w14:textId="7BE4E48A" w:rsidR="00172DF3" w:rsidRPr="00FD17C3" w:rsidRDefault="008D16F0" w:rsidP="00FD17C3">
      <w:pPr>
        <w:spacing w:after="0" w:line="240" w:lineRule="auto"/>
        <w:jc w:val="both"/>
        <w:rPr>
          <w:rFonts w:eastAsia="Times New Roman" w:cstheme="minorHAnsi"/>
          <w:lang w:eastAsia="fr-FR"/>
        </w:rPr>
      </w:pPr>
      <w:r w:rsidRPr="00FD17C3">
        <w:rPr>
          <w:rFonts w:eastAsia="Times New Roman" w:cstheme="minorHAnsi"/>
          <w:lang w:eastAsia="fr-FR"/>
        </w:rPr>
        <w:t xml:space="preserve">La prestation </w:t>
      </w:r>
      <w:r w:rsidR="00264DC3" w:rsidRPr="00FD17C3">
        <w:rPr>
          <w:rFonts w:eastAsia="Times New Roman" w:cstheme="minorHAnsi"/>
          <w:lang w:eastAsia="fr-FR"/>
        </w:rPr>
        <w:t>s’inscrit dans un programme de maturation relatif au projet « PDZ ».</w:t>
      </w:r>
    </w:p>
    <w:p w14:paraId="57802CDF" w14:textId="77777777" w:rsidR="00264DC3" w:rsidRPr="00FD17C3" w:rsidRDefault="00264DC3" w:rsidP="00FD17C3">
      <w:pPr>
        <w:spacing w:after="0" w:line="240" w:lineRule="auto"/>
        <w:jc w:val="both"/>
        <w:rPr>
          <w:rFonts w:eastAsia="Times New Roman" w:cstheme="minorHAnsi"/>
          <w:lang w:eastAsia="fr-FR"/>
        </w:rPr>
      </w:pPr>
    </w:p>
    <w:p w14:paraId="5191E607" w14:textId="21FD5F0A" w:rsidR="00264DC3" w:rsidRPr="00FD17C3" w:rsidRDefault="00264DC3" w:rsidP="00FD17C3">
      <w:pPr>
        <w:spacing w:after="0" w:line="240" w:lineRule="auto"/>
        <w:jc w:val="both"/>
        <w:rPr>
          <w:rFonts w:eastAsia="Times New Roman" w:cstheme="minorHAnsi"/>
          <w:lang w:eastAsia="fr-FR"/>
        </w:rPr>
      </w:pPr>
      <w:r w:rsidRPr="00FD17C3">
        <w:rPr>
          <w:rFonts w:eastAsia="Times New Roman" w:cstheme="minorHAnsi"/>
          <w:lang w:eastAsia="fr-FR"/>
        </w:rPr>
        <w:t>En cas de non</w:t>
      </w:r>
      <w:r w:rsidR="00011A9B" w:rsidRPr="00FD17C3">
        <w:rPr>
          <w:rFonts w:eastAsia="Times New Roman" w:cstheme="minorHAnsi"/>
          <w:lang w:eastAsia="fr-FR"/>
        </w:rPr>
        <w:t>-</w:t>
      </w:r>
      <w:r w:rsidRPr="00FD17C3">
        <w:rPr>
          <w:rFonts w:eastAsia="Times New Roman" w:cstheme="minorHAnsi"/>
          <w:lang w:eastAsia="fr-FR"/>
        </w:rPr>
        <w:t>obtention de résultats prérequis, ou de non atteinte d’un jalon technique, ou de décision d’arrêt de financement du programme prise par le Conseil d’administration de CAI, et ce pour quelque raison que cela soit, intervenant avant la mise en œuvre du marché, la prestation ne sera pas commandée.</w:t>
      </w:r>
    </w:p>
    <w:p w14:paraId="1819BD04" w14:textId="77777777" w:rsidR="00264DC3" w:rsidRPr="00FD17C3" w:rsidRDefault="00264DC3" w:rsidP="00FD17C3">
      <w:pPr>
        <w:spacing w:after="0" w:line="240" w:lineRule="auto"/>
        <w:jc w:val="both"/>
        <w:rPr>
          <w:rFonts w:eastAsia="Times New Roman" w:cstheme="minorHAnsi"/>
          <w:lang w:eastAsia="fr-FR"/>
        </w:rPr>
      </w:pPr>
    </w:p>
    <w:p w14:paraId="21A91FCF" w14:textId="291077D7" w:rsidR="00264DC3" w:rsidRPr="00FD17C3" w:rsidRDefault="00264DC3" w:rsidP="00FD17C3">
      <w:pPr>
        <w:spacing w:after="0" w:line="240" w:lineRule="auto"/>
        <w:jc w:val="both"/>
        <w:rPr>
          <w:rFonts w:eastAsia="Times New Roman" w:cstheme="minorHAnsi"/>
          <w:lang w:eastAsia="fr-FR"/>
        </w:rPr>
      </w:pPr>
      <w:r w:rsidRPr="00FD17C3">
        <w:rPr>
          <w:rFonts w:eastAsia="Times New Roman" w:cstheme="minorHAnsi"/>
          <w:lang w:eastAsia="fr-FR"/>
        </w:rPr>
        <w:t>Dans un tel cas, l’opérateur ne pourra pas prétendre à des dommages et intérêt.</w:t>
      </w:r>
    </w:p>
    <w:p w14:paraId="58E31EEF" w14:textId="77777777" w:rsidR="00264DC3" w:rsidRPr="00FD17C3" w:rsidRDefault="00264DC3" w:rsidP="00FD17C3">
      <w:pPr>
        <w:spacing w:after="0" w:line="240" w:lineRule="auto"/>
        <w:jc w:val="both"/>
        <w:rPr>
          <w:rFonts w:eastAsia="Times New Roman" w:cstheme="minorHAnsi"/>
          <w:lang w:eastAsia="fr-FR"/>
        </w:rPr>
      </w:pPr>
    </w:p>
    <w:p w14:paraId="3A9BE951" w14:textId="77777777" w:rsidR="00172DF3" w:rsidRPr="00DF260D" w:rsidRDefault="00172DF3" w:rsidP="00172DF3">
      <w:pPr>
        <w:spacing w:after="0" w:line="240" w:lineRule="auto"/>
        <w:outlineLvl w:val="2"/>
        <w:rPr>
          <w:rFonts w:eastAsia="Times New Roman" w:cstheme="minorHAnsi"/>
          <w:color w:val="808080" w:themeColor="background1" w:themeShade="80"/>
          <w:sz w:val="32"/>
          <w:szCs w:val="32"/>
          <w:lang w:eastAsia="fr-FR"/>
        </w:rPr>
      </w:pPr>
      <w:bookmarkStart w:id="6" w:name="_Toc82082253"/>
      <w:r w:rsidRPr="00DF260D">
        <w:rPr>
          <w:rFonts w:eastAsia="Times New Roman" w:cstheme="minorHAnsi"/>
          <w:color w:val="808080" w:themeColor="background1" w:themeShade="80"/>
          <w:sz w:val="32"/>
          <w:szCs w:val="32"/>
          <w:lang w:eastAsia="fr-FR"/>
        </w:rPr>
        <w:t>Chapitre 5 : Constatation de l’exécution des prestations – garantie – maintenance</w:t>
      </w:r>
      <w:bookmarkEnd w:id="6"/>
    </w:p>
    <w:p w14:paraId="0A528CEA" w14:textId="77777777" w:rsidR="00172DF3" w:rsidRPr="00FD17C3" w:rsidRDefault="00172DF3" w:rsidP="00172DF3">
      <w:pPr>
        <w:spacing w:after="0" w:line="240" w:lineRule="auto"/>
        <w:outlineLvl w:val="2"/>
        <w:rPr>
          <w:rFonts w:eastAsia="Times New Roman" w:cstheme="minorHAnsi"/>
          <w:b/>
          <w:bCs/>
          <w:lang w:eastAsia="fr-FR"/>
        </w:rPr>
      </w:pPr>
    </w:p>
    <w:p w14:paraId="1BF4A13C" w14:textId="4A4B513D" w:rsidR="00172DF3" w:rsidRPr="00DF260D" w:rsidRDefault="00172DF3" w:rsidP="00172DF3">
      <w:pPr>
        <w:spacing w:after="0" w:line="240" w:lineRule="auto"/>
        <w:ind w:firstLine="851"/>
        <w:rPr>
          <w:rFonts w:eastAsia="Times New Roman" w:cstheme="minorHAnsi"/>
          <w:color w:val="00B0F0"/>
          <w:sz w:val="26"/>
          <w:szCs w:val="26"/>
          <w:lang w:eastAsia="fr-FR"/>
        </w:rPr>
      </w:pPr>
      <w:r w:rsidRPr="00DF260D">
        <w:rPr>
          <w:rFonts w:eastAsia="Times New Roman" w:cstheme="minorHAnsi"/>
          <w:color w:val="00B0F0"/>
          <w:sz w:val="26"/>
          <w:szCs w:val="26"/>
          <w:lang w:eastAsia="fr-FR"/>
        </w:rPr>
        <w:t xml:space="preserve">Article </w:t>
      </w:r>
      <w:r w:rsidR="00B7452B">
        <w:rPr>
          <w:rFonts w:eastAsia="Times New Roman" w:cstheme="minorHAnsi"/>
          <w:color w:val="00B0F0"/>
          <w:sz w:val="26"/>
          <w:szCs w:val="26"/>
          <w:lang w:eastAsia="fr-FR"/>
        </w:rPr>
        <w:t>18</w:t>
      </w:r>
      <w:r w:rsidRPr="00DF260D">
        <w:rPr>
          <w:rFonts w:eastAsia="Times New Roman" w:cstheme="minorHAnsi"/>
          <w:color w:val="00B0F0"/>
          <w:sz w:val="26"/>
          <w:szCs w:val="26"/>
          <w:lang w:eastAsia="fr-FR"/>
        </w:rPr>
        <w:t xml:space="preserve"> : Opérations de vérification</w:t>
      </w:r>
    </w:p>
    <w:p w14:paraId="12DA456E" w14:textId="77777777" w:rsidR="00172DF3" w:rsidRPr="00FD17C3" w:rsidRDefault="00172DF3" w:rsidP="00172DF3">
      <w:pPr>
        <w:spacing w:after="0" w:line="240" w:lineRule="auto"/>
        <w:rPr>
          <w:rFonts w:eastAsia="Times New Roman" w:cstheme="minorHAnsi"/>
          <w:lang w:eastAsia="fr-FR"/>
        </w:rPr>
      </w:pPr>
    </w:p>
    <w:p w14:paraId="5AA63D23" w14:textId="77777777" w:rsidR="00172DF3" w:rsidRPr="00FD17C3" w:rsidRDefault="00172DF3" w:rsidP="00172DF3">
      <w:pPr>
        <w:pStyle w:val="TableParagraph"/>
        <w:ind w:left="183" w:right="339"/>
        <w:jc w:val="both"/>
        <w:rPr>
          <w:rFonts w:eastAsia="Arial Narrow" w:cstheme="minorHAnsi"/>
          <w:lang w:val="fr-FR"/>
        </w:rPr>
      </w:pPr>
      <w:r w:rsidRPr="00FD17C3">
        <w:rPr>
          <w:rFonts w:eastAsia="Arial Narrow" w:cstheme="minorHAnsi"/>
          <w:spacing w:val="2"/>
          <w:lang w:val="fr-FR"/>
        </w:rPr>
        <w:t xml:space="preserve">A compter de la date de réception du livrable, le Chef projet </w:t>
      </w:r>
      <w:r w:rsidRPr="00FD17C3">
        <w:rPr>
          <w:rFonts w:eastAsia="Arial Narrow" w:cstheme="minorHAnsi"/>
          <w:lang w:val="fr-FR"/>
        </w:rPr>
        <w:t xml:space="preserve">dispose </w:t>
      </w:r>
      <w:r w:rsidRPr="00FD17C3">
        <w:rPr>
          <w:rFonts w:eastAsia="Arial Narrow" w:cstheme="minorHAnsi"/>
          <w:spacing w:val="2"/>
          <w:lang w:val="fr-FR"/>
        </w:rPr>
        <w:t xml:space="preserve">de quinze (15) </w:t>
      </w:r>
      <w:r w:rsidRPr="00FD17C3">
        <w:rPr>
          <w:rFonts w:eastAsia="Arial Narrow" w:cstheme="minorHAnsi"/>
          <w:lang w:val="fr-FR"/>
        </w:rPr>
        <w:t xml:space="preserve">jours </w:t>
      </w:r>
      <w:r w:rsidRPr="00FD17C3">
        <w:rPr>
          <w:rFonts w:eastAsia="Arial Narrow" w:cstheme="minorHAnsi"/>
          <w:spacing w:val="3"/>
          <w:lang w:val="fr-FR"/>
        </w:rPr>
        <w:t xml:space="preserve">pour </w:t>
      </w:r>
      <w:r w:rsidRPr="00FD17C3">
        <w:rPr>
          <w:rFonts w:eastAsia="Arial Narrow" w:cstheme="minorHAnsi"/>
          <w:lang w:val="fr-FR"/>
        </w:rPr>
        <w:t xml:space="preserve">faire connaître ses réserves sur l’exécution </w:t>
      </w:r>
      <w:r w:rsidRPr="00FD17C3">
        <w:rPr>
          <w:rFonts w:eastAsia="Arial Narrow" w:cstheme="minorHAnsi"/>
          <w:spacing w:val="2"/>
          <w:lang w:val="fr-FR"/>
        </w:rPr>
        <w:t>de</w:t>
      </w:r>
      <w:r w:rsidRPr="00FD17C3">
        <w:rPr>
          <w:rFonts w:eastAsia="Arial Narrow" w:cstheme="minorHAnsi"/>
          <w:spacing w:val="20"/>
          <w:lang w:val="fr-FR"/>
        </w:rPr>
        <w:t xml:space="preserve"> </w:t>
      </w:r>
      <w:r w:rsidRPr="00FD17C3">
        <w:rPr>
          <w:rFonts w:eastAsia="Arial Narrow" w:cstheme="minorHAnsi"/>
          <w:spacing w:val="-4"/>
          <w:lang w:val="fr-FR"/>
        </w:rPr>
        <w:t>la</w:t>
      </w:r>
      <w:r w:rsidRPr="00FD17C3">
        <w:rPr>
          <w:rFonts w:eastAsia="Arial Narrow" w:cstheme="minorHAnsi"/>
          <w:lang w:val="fr-FR"/>
        </w:rPr>
        <w:t xml:space="preserve"> prestation. </w:t>
      </w:r>
      <w:r w:rsidRPr="00FD17C3">
        <w:rPr>
          <w:rFonts w:eastAsia="Arial Narrow" w:cstheme="minorHAnsi"/>
          <w:spacing w:val="2"/>
          <w:lang w:val="fr-FR"/>
        </w:rPr>
        <w:t xml:space="preserve">Ces </w:t>
      </w:r>
      <w:r w:rsidRPr="00FD17C3">
        <w:rPr>
          <w:rFonts w:eastAsia="Arial Narrow" w:cstheme="minorHAnsi"/>
          <w:lang w:val="fr-FR"/>
        </w:rPr>
        <w:t xml:space="preserve">réserves </w:t>
      </w:r>
      <w:r w:rsidRPr="00FD17C3">
        <w:rPr>
          <w:rFonts w:eastAsia="Arial Narrow" w:cstheme="minorHAnsi"/>
          <w:spacing w:val="2"/>
          <w:lang w:val="fr-FR"/>
        </w:rPr>
        <w:t xml:space="preserve">ne </w:t>
      </w:r>
      <w:r w:rsidRPr="00FD17C3">
        <w:rPr>
          <w:rFonts w:eastAsia="Arial Narrow" w:cstheme="minorHAnsi"/>
          <w:lang w:val="fr-FR"/>
        </w:rPr>
        <w:t xml:space="preserve">dispensent </w:t>
      </w:r>
      <w:r w:rsidRPr="00FD17C3">
        <w:rPr>
          <w:rFonts w:eastAsia="Arial Narrow" w:cstheme="minorHAnsi"/>
          <w:spacing w:val="3"/>
          <w:lang w:val="fr-FR"/>
        </w:rPr>
        <w:t xml:space="preserve">pas </w:t>
      </w:r>
      <w:r w:rsidRPr="00FD17C3">
        <w:rPr>
          <w:rFonts w:eastAsia="Arial Narrow" w:cstheme="minorHAnsi"/>
          <w:spacing w:val="-4"/>
          <w:lang w:val="fr-FR"/>
        </w:rPr>
        <w:t>l’opérateur</w:t>
      </w:r>
      <w:r w:rsidRPr="00FD17C3">
        <w:rPr>
          <w:rFonts w:eastAsia="Arial Narrow" w:cstheme="minorHAnsi"/>
          <w:lang w:val="fr-FR"/>
        </w:rPr>
        <w:t xml:space="preserve"> </w:t>
      </w:r>
      <w:r w:rsidRPr="00FD17C3">
        <w:rPr>
          <w:rFonts w:eastAsia="Arial Narrow" w:cstheme="minorHAnsi"/>
          <w:spacing w:val="2"/>
          <w:lang w:val="fr-FR"/>
        </w:rPr>
        <w:t>de</w:t>
      </w:r>
      <w:r w:rsidRPr="00FD17C3">
        <w:rPr>
          <w:rFonts w:eastAsia="Arial Narrow" w:cstheme="minorHAnsi"/>
          <w:spacing w:val="4"/>
          <w:lang w:val="fr-FR"/>
        </w:rPr>
        <w:t xml:space="preserve"> </w:t>
      </w:r>
      <w:r w:rsidRPr="00FD17C3">
        <w:rPr>
          <w:rFonts w:eastAsia="Arial Narrow" w:cstheme="minorHAnsi"/>
          <w:lang w:val="fr-FR"/>
        </w:rPr>
        <w:t xml:space="preserve">son </w:t>
      </w:r>
      <w:r w:rsidRPr="00FD17C3">
        <w:rPr>
          <w:rFonts w:eastAsia="Arial Narrow" w:cstheme="minorHAnsi"/>
          <w:spacing w:val="3"/>
          <w:lang w:val="fr-FR"/>
        </w:rPr>
        <w:t xml:space="preserve">engagement </w:t>
      </w:r>
      <w:r w:rsidRPr="00FD17C3">
        <w:rPr>
          <w:rFonts w:eastAsia="Arial Narrow" w:cstheme="minorHAnsi"/>
          <w:lang w:val="fr-FR"/>
        </w:rPr>
        <w:t xml:space="preserve">sur </w:t>
      </w:r>
      <w:r w:rsidRPr="00FD17C3">
        <w:rPr>
          <w:rFonts w:eastAsia="Arial Narrow" w:cstheme="minorHAnsi"/>
          <w:spacing w:val="-4"/>
          <w:lang w:val="fr-FR"/>
        </w:rPr>
        <w:t>la garantie</w:t>
      </w:r>
      <w:r w:rsidRPr="00FD17C3">
        <w:rPr>
          <w:rFonts w:eastAsia="Arial Narrow" w:cstheme="minorHAnsi"/>
          <w:lang w:val="fr-FR"/>
        </w:rPr>
        <w:t xml:space="preserve"> décrite</w:t>
      </w:r>
      <w:r w:rsidRPr="00FD17C3">
        <w:rPr>
          <w:rFonts w:eastAsia="Arial Narrow" w:cstheme="minorHAnsi"/>
          <w:spacing w:val="12"/>
          <w:lang w:val="fr-FR"/>
        </w:rPr>
        <w:t xml:space="preserve"> </w:t>
      </w:r>
      <w:r w:rsidRPr="00FD17C3">
        <w:rPr>
          <w:rFonts w:eastAsia="Arial Narrow" w:cstheme="minorHAnsi"/>
          <w:lang w:val="fr-FR"/>
        </w:rPr>
        <w:t>ci-après.</w:t>
      </w:r>
    </w:p>
    <w:p w14:paraId="3684600D" w14:textId="77777777" w:rsidR="00172DF3" w:rsidRPr="00FD17C3" w:rsidRDefault="00172DF3" w:rsidP="00172DF3">
      <w:pPr>
        <w:pStyle w:val="TableParagraph"/>
        <w:ind w:right="339"/>
        <w:jc w:val="both"/>
        <w:rPr>
          <w:rFonts w:eastAsia="Arial Narrow" w:cstheme="minorHAnsi"/>
          <w:lang w:val="fr-FR"/>
        </w:rPr>
      </w:pPr>
    </w:p>
    <w:p w14:paraId="0F65A1A0" w14:textId="28974E04" w:rsidR="00172DF3" w:rsidRPr="00FD17C3" w:rsidRDefault="00172DF3" w:rsidP="00172DF3">
      <w:pPr>
        <w:pStyle w:val="TableParagraph"/>
        <w:ind w:left="183" w:right="319"/>
        <w:jc w:val="both"/>
        <w:rPr>
          <w:rFonts w:cstheme="minorHAnsi"/>
          <w:spacing w:val="3"/>
          <w:lang w:val="fr-FR"/>
        </w:rPr>
      </w:pPr>
      <w:r w:rsidRPr="00FD17C3">
        <w:rPr>
          <w:rFonts w:cstheme="minorHAnsi"/>
          <w:u w:val="single"/>
          <w:lang w:val="fr-FR"/>
        </w:rPr>
        <w:t>Non-conformité</w:t>
      </w:r>
      <w:r w:rsidRPr="00FD17C3">
        <w:rPr>
          <w:rFonts w:cstheme="minorHAnsi"/>
          <w:spacing w:val="25"/>
          <w:u w:val="single"/>
          <w:lang w:val="fr-FR"/>
        </w:rPr>
        <w:t xml:space="preserve"> </w:t>
      </w:r>
      <w:r w:rsidRPr="00FD17C3">
        <w:rPr>
          <w:rFonts w:cstheme="minorHAnsi"/>
          <w:u w:val="single"/>
          <w:lang w:val="fr-FR"/>
        </w:rPr>
        <w:t>partielle</w:t>
      </w:r>
      <w:r w:rsidRPr="00FD17C3">
        <w:rPr>
          <w:rFonts w:cstheme="minorHAnsi"/>
          <w:lang w:val="fr-FR"/>
        </w:rPr>
        <w:t xml:space="preserve"> </w:t>
      </w:r>
      <w:r w:rsidRPr="00FD17C3">
        <w:rPr>
          <w:rFonts w:cstheme="minorHAnsi"/>
          <w:spacing w:val="9"/>
          <w:lang w:val="fr-FR"/>
        </w:rPr>
        <w:t>:</w:t>
      </w:r>
      <w:r w:rsidRPr="00FD17C3">
        <w:rPr>
          <w:rFonts w:cstheme="minorHAnsi"/>
          <w:spacing w:val="22"/>
          <w:lang w:val="fr-FR"/>
        </w:rPr>
        <w:t xml:space="preserve"> </w:t>
      </w:r>
      <w:r w:rsidRPr="00FD17C3">
        <w:rPr>
          <w:rFonts w:cstheme="minorHAnsi"/>
          <w:lang w:val="fr-FR"/>
        </w:rPr>
        <w:t>lorsque</w:t>
      </w:r>
      <w:r w:rsidRPr="00FD17C3">
        <w:rPr>
          <w:rFonts w:cstheme="minorHAnsi"/>
          <w:spacing w:val="25"/>
          <w:lang w:val="fr-FR"/>
        </w:rPr>
        <w:t xml:space="preserve"> </w:t>
      </w:r>
      <w:r w:rsidRPr="00FD17C3">
        <w:rPr>
          <w:rFonts w:cstheme="minorHAnsi"/>
          <w:spacing w:val="-4"/>
          <w:lang w:val="fr-FR"/>
        </w:rPr>
        <w:t>la</w:t>
      </w:r>
      <w:r w:rsidRPr="00FD17C3">
        <w:rPr>
          <w:rFonts w:cstheme="minorHAnsi"/>
          <w:spacing w:val="2"/>
          <w:lang w:val="fr-FR"/>
        </w:rPr>
        <w:t xml:space="preserve"> </w:t>
      </w:r>
      <w:r w:rsidRPr="00FD17C3">
        <w:rPr>
          <w:rFonts w:cstheme="minorHAnsi"/>
          <w:lang w:val="fr-FR"/>
        </w:rPr>
        <w:t>prestation</w:t>
      </w:r>
      <w:r w:rsidRPr="00FD17C3">
        <w:rPr>
          <w:rFonts w:cstheme="minorHAnsi"/>
          <w:spacing w:val="9"/>
          <w:lang w:val="fr-FR"/>
        </w:rPr>
        <w:t xml:space="preserve"> </w:t>
      </w:r>
      <w:r w:rsidRPr="00FD17C3">
        <w:rPr>
          <w:rFonts w:cstheme="minorHAnsi"/>
          <w:lang w:val="fr-FR"/>
        </w:rPr>
        <w:t>est</w:t>
      </w:r>
      <w:r w:rsidRPr="00FD17C3">
        <w:rPr>
          <w:rFonts w:cstheme="minorHAnsi"/>
          <w:spacing w:val="7"/>
          <w:lang w:val="fr-FR"/>
        </w:rPr>
        <w:t xml:space="preserve"> </w:t>
      </w:r>
      <w:r w:rsidRPr="00FD17C3">
        <w:rPr>
          <w:rFonts w:cstheme="minorHAnsi"/>
          <w:lang w:val="fr-FR"/>
        </w:rPr>
        <w:t>incomplète</w:t>
      </w:r>
      <w:r w:rsidRPr="00FD17C3">
        <w:rPr>
          <w:rFonts w:cstheme="minorHAnsi"/>
          <w:spacing w:val="9"/>
          <w:lang w:val="fr-FR"/>
        </w:rPr>
        <w:t xml:space="preserve"> </w:t>
      </w:r>
      <w:r w:rsidRPr="00FD17C3">
        <w:rPr>
          <w:rFonts w:cstheme="minorHAnsi"/>
          <w:spacing w:val="2"/>
          <w:lang w:val="fr-FR"/>
        </w:rPr>
        <w:t>ou</w:t>
      </w:r>
      <w:r w:rsidRPr="00FD17C3">
        <w:rPr>
          <w:rFonts w:cstheme="minorHAnsi"/>
          <w:spacing w:val="9"/>
          <w:lang w:val="fr-FR"/>
        </w:rPr>
        <w:t xml:space="preserve"> </w:t>
      </w:r>
      <w:r w:rsidRPr="00FD17C3">
        <w:rPr>
          <w:rFonts w:cstheme="minorHAnsi"/>
          <w:lang w:val="fr-FR"/>
        </w:rPr>
        <w:t>partiellement</w:t>
      </w:r>
      <w:r w:rsidRPr="00FD17C3">
        <w:rPr>
          <w:rFonts w:cstheme="minorHAnsi"/>
          <w:spacing w:val="7"/>
          <w:lang w:val="fr-FR"/>
        </w:rPr>
        <w:t xml:space="preserve"> </w:t>
      </w:r>
      <w:r w:rsidRPr="00FD17C3">
        <w:rPr>
          <w:rFonts w:cstheme="minorHAnsi"/>
          <w:spacing w:val="3"/>
          <w:lang w:val="fr-FR"/>
        </w:rPr>
        <w:t>non</w:t>
      </w:r>
      <w:r w:rsidRPr="00FD17C3">
        <w:rPr>
          <w:rFonts w:cstheme="minorHAnsi"/>
          <w:spacing w:val="-25"/>
          <w:lang w:val="fr-FR"/>
        </w:rPr>
        <w:t xml:space="preserve"> </w:t>
      </w:r>
      <w:r w:rsidRPr="00FD17C3">
        <w:rPr>
          <w:rFonts w:cstheme="minorHAnsi"/>
          <w:lang w:val="fr-FR"/>
        </w:rPr>
        <w:t xml:space="preserve">conforme, </w:t>
      </w:r>
      <w:r w:rsidRPr="00FD17C3">
        <w:rPr>
          <w:rFonts w:cstheme="minorHAnsi"/>
          <w:spacing w:val="-3"/>
          <w:lang w:val="fr-FR"/>
        </w:rPr>
        <w:t xml:space="preserve">CAI </w:t>
      </w:r>
      <w:r w:rsidRPr="00FD17C3">
        <w:rPr>
          <w:rFonts w:cstheme="minorHAnsi"/>
          <w:lang w:val="fr-FR"/>
        </w:rPr>
        <w:t xml:space="preserve">indique </w:t>
      </w:r>
      <w:r w:rsidRPr="00FD17C3">
        <w:rPr>
          <w:rFonts w:cstheme="minorHAnsi"/>
          <w:spacing w:val="2"/>
          <w:lang w:val="fr-FR"/>
        </w:rPr>
        <w:t xml:space="preserve">au </w:t>
      </w:r>
      <w:r w:rsidRPr="00FD17C3">
        <w:rPr>
          <w:rFonts w:cstheme="minorHAnsi"/>
          <w:lang w:val="fr-FR"/>
        </w:rPr>
        <w:t xml:space="preserve">titulaire </w:t>
      </w:r>
      <w:r w:rsidRPr="00FD17C3">
        <w:rPr>
          <w:rFonts w:cstheme="minorHAnsi"/>
          <w:spacing w:val="-4"/>
          <w:lang w:val="fr-FR"/>
        </w:rPr>
        <w:t xml:space="preserve">le </w:t>
      </w:r>
      <w:r w:rsidRPr="00FD17C3">
        <w:rPr>
          <w:rFonts w:cstheme="minorHAnsi"/>
          <w:lang w:val="fr-FR"/>
        </w:rPr>
        <w:t xml:space="preserve">délai </w:t>
      </w:r>
      <w:r w:rsidRPr="00FD17C3">
        <w:rPr>
          <w:rFonts w:cstheme="minorHAnsi"/>
          <w:spacing w:val="3"/>
          <w:lang w:val="fr-FR"/>
        </w:rPr>
        <w:t xml:space="preserve">dont </w:t>
      </w:r>
      <w:r w:rsidRPr="00FD17C3">
        <w:rPr>
          <w:rFonts w:cstheme="minorHAnsi"/>
          <w:spacing w:val="-4"/>
          <w:lang w:val="fr-FR"/>
        </w:rPr>
        <w:t xml:space="preserve">il </w:t>
      </w:r>
      <w:r w:rsidRPr="00FD17C3">
        <w:rPr>
          <w:rFonts w:cstheme="minorHAnsi"/>
          <w:lang w:val="fr-FR"/>
        </w:rPr>
        <w:t xml:space="preserve">dispose pour mettre </w:t>
      </w:r>
      <w:r w:rsidRPr="00FD17C3">
        <w:rPr>
          <w:rFonts w:cstheme="minorHAnsi"/>
          <w:spacing w:val="-4"/>
          <w:lang w:val="fr-FR"/>
        </w:rPr>
        <w:t xml:space="preserve">la </w:t>
      </w:r>
      <w:r w:rsidRPr="00FD17C3">
        <w:rPr>
          <w:rFonts w:cstheme="minorHAnsi"/>
          <w:lang w:val="fr-FR"/>
        </w:rPr>
        <w:t xml:space="preserve">prestation </w:t>
      </w:r>
      <w:r w:rsidRPr="00FD17C3">
        <w:rPr>
          <w:rFonts w:cstheme="minorHAnsi"/>
          <w:spacing w:val="2"/>
          <w:lang w:val="fr-FR"/>
        </w:rPr>
        <w:t xml:space="preserve">en </w:t>
      </w:r>
      <w:r w:rsidRPr="00FD17C3">
        <w:rPr>
          <w:rFonts w:cstheme="minorHAnsi"/>
          <w:lang w:val="fr-FR"/>
        </w:rPr>
        <w:t>conformité.</w:t>
      </w:r>
      <w:r w:rsidRPr="00FD17C3">
        <w:rPr>
          <w:rFonts w:cstheme="minorHAnsi"/>
          <w:spacing w:val="8"/>
          <w:lang w:val="fr-FR"/>
        </w:rPr>
        <w:t xml:space="preserve"> </w:t>
      </w:r>
      <w:r w:rsidRPr="00FD17C3">
        <w:rPr>
          <w:rFonts w:cstheme="minorHAnsi"/>
          <w:lang w:val="fr-FR"/>
        </w:rPr>
        <w:t>A</w:t>
      </w:r>
      <w:r w:rsidRPr="00FD17C3">
        <w:rPr>
          <w:rFonts w:cstheme="minorHAnsi"/>
          <w:w w:val="99"/>
          <w:lang w:val="fr-FR"/>
        </w:rPr>
        <w:t xml:space="preserve"> </w:t>
      </w:r>
      <w:r w:rsidRPr="00FD17C3">
        <w:rPr>
          <w:rFonts w:cstheme="minorHAnsi"/>
          <w:spacing w:val="3"/>
          <w:lang w:val="fr-FR"/>
        </w:rPr>
        <w:t xml:space="preserve">défaut </w:t>
      </w:r>
      <w:r w:rsidRPr="00FD17C3">
        <w:rPr>
          <w:rFonts w:cstheme="minorHAnsi"/>
          <w:spacing w:val="2"/>
          <w:lang w:val="fr-FR"/>
        </w:rPr>
        <w:t xml:space="preserve">de </w:t>
      </w:r>
      <w:r w:rsidRPr="00FD17C3">
        <w:rPr>
          <w:rFonts w:cstheme="minorHAnsi"/>
          <w:spacing w:val="-5"/>
          <w:lang w:val="fr-FR"/>
        </w:rPr>
        <w:t xml:space="preserve">mise </w:t>
      </w:r>
      <w:r w:rsidRPr="00FD17C3">
        <w:rPr>
          <w:rFonts w:cstheme="minorHAnsi"/>
          <w:spacing w:val="2"/>
          <w:lang w:val="fr-FR"/>
        </w:rPr>
        <w:t xml:space="preserve">en </w:t>
      </w:r>
      <w:r w:rsidRPr="00FD17C3">
        <w:rPr>
          <w:rFonts w:cstheme="minorHAnsi"/>
          <w:lang w:val="fr-FR"/>
        </w:rPr>
        <w:t xml:space="preserve">conformité </w:t>
      </w:r>
      <w:r w:rsidRPr="00FD17C3">
        <w:rPr>
          <w:rFonts w:cstheme="minorHAnsi"/>
          <w:spacing w:val="3"/>
          <w:lang w:val="fr-FR"/>
        </w:rPr>
        <w:t xml:space="preserve">dans </w:t>
      </w:r>
      <w:r w:rsidRPr="00FD17C3">
        <w:rPr>
          <w:rFonts w:cstheme="minorHAnsi"/>
          <w:lang w:val="fr-FR"/>
        </w:rPr>
        <w:t>les délais impartis, les pénalités déterminées ci-après</w:t>
      </w:r>
      <w:r w:rsidRPr="00FD17C3">
        <w:rPr>
          <w:rFonts w:cstheme="minorHAnsi"/>
          <w:spacing w:val="8"/>
          <w:lang w:val="fr-FR"/>
        </w:rPr>
        <w:t xml:space="preserve"> </w:t>
      </w:r>
      <w:r w:rsidRPr="00FD17C3">
        <w:rPr>
          <w:rFonts w:cstheme="minorHAnsi"/>
          <w:lang w:val="fr-FR"/>
        </w:rPr>
        <w:t xml:space="preserve">sont </w:t>
      </w:r>
      <w:r w:rsidRPr="00FD17C3">
        <w:rPr>
          <w:rFonts w:cstheme="minorHAnsi"/>
          <w:spacing w:val="2"/>
          <w:lang w:val="fr-FR"/>
        </w:rPr>
        <w:t xml:space="preserve">encourues de </w:t>
      </w:r>
      <w:r w:rsidRPr="00FD17C3">
        <w:rPr>
          <w:rFonts w:cstheme="minorHAnsi"/>
          <w:lang w:val="fr-FR"/>
        </w:rPr>
        <w:t xml:space="preserve">plein droit sans </w:t>
      </w:r>
      <w:r w:rsidRPr="00FD17C3">
        <w:rPr>
          <w:rFonts w:cstheme="minorHAnsi"/>
          <w:spacing w:val="-5"/>
          <w:lang w:val="fr-FR"/>
        </w:rPr>
        <w:t xml:space="preserve">mise </w:t>
      </w:r>
      <w:r w:rsidRPr="00FD17C3">
        <w:rPr>
          <w:rFonts w:cstheme="minorHAnsi"/>
          <w:spacing w:val="2"/>
          <w:lang w:val="fr-FR"/>
        </w:rPr>
        <w:t xml:space="preserve">en </w:t>
      </w:r>
      <w:r w:rsidRPr="00FD17C3">
        <w:rPr>
          <w:rFonts w:cstheme="minorHAnsi"/>
          <w:lang w:val="fr-FR"/>
        </w:rPr>
        <w:t xml:space="preserve">demeure préalable </w:t>
      </w:r>
      <w:r w:rsidRPr="00FD17C3">
        <w:rPr>
          <w:rFonts w:cstheme="minorHAnsi"/>
          <w:spacing w:val="2"/>
          <w:lang w:val="fr-FR"/>
        </w:rPr>
        <w:t xml:space="preserve">et </w:t>
      </w:r>
      <w:r w:rsidRPr="00FD17C3">
        <w:rPr>
          <w:rFonts w:cstheme="minorHAnsi"/>
          <w:spacing w:val="-4"/>
          <w:lang w:val="fr-FR"/>
        </w:rPr>
        <w:t xml:space="preserve">le </w:t>
      </w:r>
      <w:r w:rsidRPr="00FD17C3">
        <w:rPr>
          <w:rFonts w:cstheme="minorHAnsi"/>
          <w:lang w:val="fr-FR"/>
        </w:rPr>
        <w:t xml:space="preserve">marché </w:t>
      </w:r>
      <w:r w:rsidRPr="00FD17C3">
        <w:rPr>
          <w:rFonts w:cstheme="minorHAnsi"/>
          <w:spacing w:val="3"/>
          <w:lang w:val="fr-FR"/>
        </w:rPr>
        <w:t xml:space="preserve">peut </w:t>
      </w:r>
      <w:r w:rsidRPr="00FD17C3">
        <w:rPr>
          <w:rFonts w:cstheme="minorHAnsi"/>
          <w:lang w:val="fr-FR"/>
        </w:rPr>
        <w:t>être</w:t>
      </w:r>
      <w:r w:rsidRPr="00FD17C3">
        <w:rPr>
          <w:rFonts w:cstheme="minorHAnsi"/>
          <w:spacing w:val="10"/>
          <w:lang w:val="fr-FR"/>
        </w:rPr>
        <w:t xml:space="preserve"> </w:t>
      </w:r>
      <w:r w:rsidRPr="00FD17C3">
        <w:rPr>
          <w:rFonts w:cstheme="minorHAnsi"/>
          <w:spacing w:val="-4"/>
          <w:lang w:val="fr-FR"/>
        </w:rPr>
        <w:t>résilié</w:t>
      </w:r>
      <w:r w:rsidRPr="00FD17C3">
        <w:rPr>
          <w:rFonts w:cstheme="minorHAnsi"/>
          <w:spacing w:val="10"/>
          <w:lang w:val="fr-FR"/>
        </w:rPr>
        <w:t xml:space="preserve"> </w:t>
      </w:r>
      <w:r w:rsidRPr="00FD17C3">
        <w:rPr>
          <w:rFonts w:cstheme="minorHAnsi"/>
          <w:spacing w:val="2"/>
          <w:lang w:val="fr-FR"/>
        </w:rPr>
        <w:t>de</w:t>
      </w:r>
      <w:r w:rsidRPr="00FD17C3">
        <w:rPr>
          <w:rFonts w:cstheme="minorHAnsi"/>
          <w:spacing w:val="10"/>
          <w:lang w:val="fr-FR"/>
        </w:rPr>
        <w:t xml:space="preserve"> </w:t>
      </w:r>
      <w:r w:rsidRPr="00FD17C3">
        <w:rPr>
          <w:rFonts w:cstheme="minorHAnsi"/>
          <w:lang w:val="fr-FR"/>
        </w:rPr>
        <w:t>plein</w:t>
      </w:r>
      <w:r w:rsidRPr="00FD17C3">
        <w:rPr>
          <w:rFonts w:cstheme="minorHAnsi"/>
          <w:spacing w:val="10"/>
          <w:lang w:val="fr-FR"/>
        </w:rPr>
        <w:t xml:space="preserve"> </w:t>
      </w:r>
      <w:r w:rsidRPr="00FD17C3">
        <w:rPr>
          <w:rFonts w:cstheme="minorHAnsi"/>
          <w:lang w:val="fr-FR"/>
        </w:rPr>
        <w:t>droit,</w:t>
      </w:r>
      <w:r w:rsidRPr="00FD17C3">
        <w:rPr>
          <w:rFonts w:cstheme="minorHAnsi"/>
          <w:spacing w:val="8"/>
          <w:lang w:val="fr-FR"/>
        </w:rPr>
        <w:t xml:space="preserve"> </w:t>
      </w:r>
      <w:r w:rsidRPr="00FD17C3">
        <w:rPr>
          <w:rFonts w:cstheme="minorHAnsi"/>
          <w:lang w:val="fr-FR"/>
        </w:rPr>
        <w:t xml:space="preserve">sans </w:t>
      </w:r>
      <w:r w:rsidRPr="00FD17C3">
        <w:rPr>
          <w:rFonts w:cstheme="minorHAnsi"/>
          <w:spacing w:val="-5"/>
          <w:lang w:val="fr-FR"/>
        </w:rPr>
        <w:t>mise</w:t>
      </w:r>
      <w:r w:rsidRPr="00FD17C3">
        <w:rPr>
          <w:rFonts w:cstheme="minorHAnsi"/>
          <w:spacing w:val="10"/>
          <w:lang w:val="fr-FR"/>
        </w:rPr>
        <w:t xml:space="preserve"> </w:t>
      </w:r>
      <w:r w:rsidRPr="00FD17C3">
        <w:rPr>
          <w:rFonts w:cstheme="minorHAnsi"/>
          <w:spacing w:val="2"/>
          <w:lang w:val="fr-FR"/>
        </w:rPr>
        <w:t>en</w:t>
      </w:r>
      <w:r w:rsidRPr="00FD17C3">
        <w:rPr>
          <w:rFonts w:cstheme="minorHAnsi"/>
          <w:spacing w:val="10"/>
          <w:lang w:val="fr-FR"/>
        </w:rPr>
        <w:t xml:space="preserve"> </w:t>
      </w:r>
      <w:r w:rsidRPr="00FD17C3">
        <w:rPr>
          <w:rFonts w:cstheme="minorHAnsi"/>
          <w:lang w:val="fr-FR"/>
        </w:rPr>
        <w:t>demeure</w:t>
      </w:r>
      <w:r w:rsidRPr="00FD17C3">
        <w:rPr>
          <w:rFonts w:cstheme="minorHAnsi"/>
          <w:spacing w:val="10"/>
          <w:lang w:val="fr-FR"/>
        </w:rPr>
        <w:t xml:space="preserve"> </w:t>
      </w:r>
      <w:r w:rsidRPr="00FD17C3">
        <w:rPr>
          <w:rFonts w:cstheme="minorHAnsi"/>
          <w:lang w:val="fr-FR"/>
        </w:rPr>
        <w:t>préalable,</w:t>
      </w:r>
      <w:r w:rsidRPr="00FD17C3">
        <w:rPr>
          <w:rFonts w:cstheme="minorHAnsi"/>
          <w:spacing w:val="8"/>
          <w:lang w:val="fr-FR"/>
        </w:rPr>
        <w:t xml:space="preserve"> </w:t>
      </w:r>
      <w:r w:rsidRPr="00FD17C3">
        <w:rPr>
          <w:rFonts w:cstheme="minorHAnsi"/>
          <w:spacing w:val="2"/>
          <w:lang w:val="fr-FR"/>
        </w:rPr>
        <w:t>et</w:t>
      </w:r>
      <w:r w:rsidRPr="00FD17C3">
        <w:rPr>
          <w:rFonts w:cstheme="minorHAnsi"/>
          <w:spacing w:val="8"/>
          <w:lang w:val="fr-FR"/>
        </w:rPr>
        <w:t xml:space="preserve"> </w:t>
      </w:r>
      <w:r w:rsidRPr="00FD17C3">
        <w:rPr>
          <w:rFonts w:cstheme="minorHAnsi"/>
          <w:spacing w:val="3"/>
          <w:lang w:val="fr-FR"/>
        </w:rPr>
        <w:t>aux</w:t>
      </w:r>
      <w:r w:rsidRPr="00FD17C3">
        <w:rPr>
          <w:rFonts w:cstheme="minorHAnsi"/>
          <w:lang w:val="fr-FR"/>
        </w:rPr>
        <w:t xml:space="preserve"> frais </w:t>
      </w:r>
      <w:r w:rsidRPr="00FD17C3">
        <w:rPr>
          <w:rFonts w:cstheme="minorHAnsi"/>
          <w:spacing w:val="2"/>
          <w:lang w:val="fr-FR"/>
        </w:rPr>
        <w:t>et</w:t>
      </w:r>
      <w:r w:rsidRPr="00FD17C3">
        <w:rPr>
          <w:rFonts w:cstheme="minorHAnsi"/>
          <w:spacing w:val="8"/>
          <w:lang w:val="fr-FR"/>
        </w:rPr>
        <w:t xml:space="preserve"> </w:t>
      </w:r>
      <w:r w:rsidRPr="00FD17C3">
        <w:rPr>
          <w:rFonts w:cstheme="minorHAnsi"/>
          <w:lang w:val="fr-FR"/>
        </w:rPr>
        <w:t>risques</w:t>
      </w:r>
      <w:r w:rsidRPr="00FD17C3">
        <w:rPr>
          <w:rFonts w:cstheme="minorHAnsi"/>
          <w:spacing w:val="-26"/>
          <w:lang w:val="fr-FR"/>
        </w:rPr>
        <w:t xml:space="preserve"> </w:t>
      </w:r>
      <w:r w:rsidRPr="00FD17C3">
        <w:rPr>
          <w:rFonts w:cstheme="minorHAnsi"/>
          <w:spacing w:val="2"/>
          <w:lang w:val="fr-FR"/>
        </w:rPr>
        <w:t>du</w:t>
      </w:r>
      <w:r w:rsidRPr="00FD17C3">
        <w:rPr>
          <w:rFonts w:cstheme="minorHAnsi"/>
          <w:spacing w:val="3"/>
          <w:lang w:val="fr-FR"/>
        </w:rPr>
        <w:t xml:space="preserve"> </w:t>
      </w:r>
      <w:r w:rsidRPr="00FD17C3">
        <w:rPr>
          <w:rFonts w:cstheme="minorHAnsi"/>
          <w:lang w:val="fr-FR"/>
        </w:rPr>
        <w:t>titulaire.</w:t>
      </w:r>
    </w:p>
    <w:p w14:paraId="48F634DE" w14:textId="57E64BB6" w:rsidR="00172DF3" w:rsidRPr="00FD17C3" w:rsidRDefault="00172DF3" w:rsidP="00172DF3">
      <w:pPr>
        <w:pStyle w:val="TableParagraph"/>
        <w:ind w:left="175" w:right="235"/>
        <w:jc w:val="both"/>
        <w:rPr>
          <w:rFonts w:cstheme="minorHAnsi"/>
          <w:lang w:val="fr-FR"/>
        </w:rPr>
      </w:pPr>
      <w:r w:rsidRPr="00FD17C3">
        <w:rPr>
          <w:rFonts w:cstheme="minorHAnsi"/>
          <w:u w:val="single"/>
          <w:lang w:val="fr-FR"/>
        </w:rPr>
        <w:t>Non-conformité totale</w:t>
      </w:r>
      <w:r w:rsidRPr="00FD17C3">
        <w:rPr>
          <w:rFonts w:cstheme="minorHAnsi"/>
          <w:lang w:val="fr-FR"/>
        </w:rPr>
        <w:t xml:space="preserve"> : dans le cas où la prestation est jugée non conforme ou</w:t>
      </w:r>
      <w:r w:rsidRPr="00FD17C3">
        <w:rPr>
          <w:rFonts w:cstheme="minorHAnsi"/>
          <w:spacing w:val="17"/>
          <w:lang w:val="fr-FR"/>
        </w:rPr>
        <w:t xml:space="preserve"> </w:t>
      </w:r>
      <w:r w:rsidRPr="00FD17C3">
        <w:rPr>
          <w:rFonts w:cstheme="minorHAnsi"/>
          <w:lang w:val="fr-FR"/>
        </w:rPr>
        <w:t>non admissible, CAI peut procéder à une réfection du prix, ou résilier</w:t>
      </w:r>
      <w:r w:rsidRPr="00FD17C3">
        <w:rPr>
          <w:rFonts w:cstheme="minorHAnsi"/>
          <w:spacing w:val="-11"/>
          <w:lang w:val="fr-FR"/>
        </w:rPr>
        <w:t xml:space="preserve"> </w:t>
      </w:r>
      <w:r w:rsidRPr="00FD17C3">
        <w:rPr>
          <w:rFonts w:cstheme="minorHAnsi"/>
          <w:lang w:val="fr-FR"/>
        </w:rPr>
        <w:t>le</w:t>
      </w:r>
      <w:r w:rsidRPr="00FD17C3">
        <w:rPr>
          <w:rFonts w:cstheme="minorHAnsi"/>
          <w:spacing w:val="-1"/>
          <w:lang w:val="fr-FR"/>
        </w:rPr>
        <w:t xml:space="preserve"> </w:t>
      </w:r>
      <w:r w:rsidRPr="00FD17C3">
        <w:rPr>
          <w:rFonts w:cstheme="minorHAnsi"/>
          <w:lang w:val="fr-FR"/>
        </w:rPr>
        <w:t xml:space="preserve">marché </w:t>
      </w:r>
      <w:r w:rsidRPr="00FD17C3">
        <w:rPr>
          <w:rFonts w:cstheme="minorHAnsi"/>
          <w:spacing w:val="2"/>
          <w:lang w:val="fr-FR"/>
        </w:rPr>
        <w:t xml:space="preserve">de </w:t>
      </w:r>
      <w:r w:rsidRPr="00FD17C3">
        <w:rPr>
          <w:rFonts w:cstheme="minorHAnsi"/>
          <w:lang w:val="fr-FR"/>
        </w:rPr>
        <w:t xml:space="preserve">plein droit, sans </w:t>
      </w:r>
      <w:r w:rsidRPr="00FD17C3">
        <w:rPr>
          <w:rFonts w:cstheme="minorHAnsi"/>
          <w:spacing w:val="-5"/>
          <w:lang w:val="fr-FR"/>
        </w:rPr>
        <w:t xml:space="preserve">mise </w:t>
      </w:r>
      <w:r w:rsidRPr="00FD17C3">
        <w:rPr>
          <w:rFonts w:cstheme="minorHAnsi"/>
          <w:spacing w:val="2"/>
          <w:lang w:val="fr-FR"/>
        </w:rPr>
        <w:t xml:space="preserve">en </w:t>
      </w:r>
      <w:r w:rsidRPr="00FD17C3">
        <w:rPr>
          <w:rFonts w:cstheme="minorHAnsi"/>
          <w:lang w:val="fr-FR"/>
        </w:rPr>
        <w:t xml:space="preserve">demeure préalable </w:t>
      </w:r>
      <w:r w:rsidRPr="00FD17C3">
        <w:rPr>
          <w:rFonts w:cstheme="minorHAnsi"/>
          <w:spacing w:val="2"/>
          <w:lang w:val="fr-FR"/>
        </w:rPr>
        <w:t xml:space="preserve">et </w:t>
      </w:r>
      <w:r w:rsidRPr="00FD17C3">
        <w:rPr>
          <w:rFonts w:cstheme="minorHAnsi"/>
          <w:spacing w:val="3"/>
          <w:lang w:val="fr-FR"/>
        </w:rPr>
        <w:t xml:space="preserve">aux </w:t>
      </w:r>
      <w:r w:rsidRPr="00FD17C3">
        <w:rPr>
          <w:rFonts w:cstheme="minorHAnsi"/>
          <w:lang w:val="fr-FR"/>
        </w:rPr>
        <w:t xml:space="preserve">frais </w:t>
      </w:r>
      <w:r w:rsidRPr="00FD17C3">
        <w:rPr>
          <w:rFonts w:cstheme="minorHAnsi"/>
          <w:spacing w:val="2"/>
          <w:lang w:val="fr-FR"/>
        </w:rPr>
        <w:t xml:space="preserve">et </w:t>
      </w:r>
      <w:r w:rsidRPr="00FD17C3">
        <w:rPr>
          <w:rFonts w:cstheme="minorHAnsi"/>
          <w:lang w:val="fr-FR"/>
        </w:rPr>
        <w:t xml:space="preserve">risques </w:t>
      </w:r>
      <w:r w:rsidRPr="00FD17C3">
        <w:rPr>
          <w:rFonts w:cstheme="minorHAnsi"/>
          <w:spacing w:val="2"/>
          <w:lang w:val="fr-FR"/>
        </w:rPr>
        <w:t>du</w:t>
      </w:r>
      <w:r w:rsidRPr="00FD17C3">
        <w:rPr>
          <w:rFonts w:cstheme="minorHAnsi"/>
          <w:spacing w:val="22"/>
          <w:lang w:val="fr-FR"/>
        </w:rPr>
        <w:t xml:space="preserve"> </w:t>
      </w:r>
      <w:r w:rsidRPr="00FD17C3">
        <w:rPr>
          <w:rFonts w:cstheme="minorHAnsi"/>
          <w:lang w:val="fr-FR"/>
        </w:rPr>
        <w:t>titulaire.</w:t>
      </w:r>
    </w:p>
    <w:p w14:paraId="2856F5E7" w14:textId="77777777" w:rsidR="00172DF3" w:rsidRPr="00FD17C3" w:rsidRDefault="00172DF3" w:rsidP="00172DF3">
      <w:pPr>
        <w:pStyle w:val="TableParagraph"/>
        <w:ind w:left="175" w:right="235"/>
        <w:jc w:val="both"/>
        <w:rPr>
          <w:rFonts w:eastAsia="Arial Narrow" w:cstheme="minorHAnsi"/>
          <w:lang w:val="fr-FR"/>
        </w:rPr>
      </w:pPr>
    </w:p>
    <w:p w14:paraId="2B245CCF" w14:textId="10F51435" w:rsidR="00172DF3" w:rsidRPr="00DF260D" w:rsidRDefault="00172DF3" w:rsidP="00172DF3">
      <w:pPr>
        <w:pStyle w:val="TableParagraph"/>
        <w:ind w:right="235" w:firstLine="851"/>
        <w:jc w:val="both"/>
        <w:rPr>
          <w:rFonts w:eastAsia="Arial Narrow" w:cstheme="minorHAnsi"/>
          <w:color w:val="00B0F0"/>
          <w:sz w:val="26"/>
          <w:szCs w:val="26"/>
          <w:lang w:val="fr-FR"/>
        </w:rPr>
      </w:pPr>
      <w:r w:rsidRPr="00DF260D">
        <w:rPr>
          <w:rFonts w:eastAsia="Arial Narrow" w:cstheme="minorHAnsi"/>
          <w:color w:val="00B0F0"/>
          <w:sz w:val="26"/>
          <w:szCs w:val="26"/>
          <w:lang w:val="fr-FR"/>
        </w:rPr>
        <w:t xml:space="preserve">Article </w:t>
      </w:r>
      <w:r w:rsidR="00B7452B">
        <w:rPr>
          <w:rFonts w:eastAsia="Arial Narrow" w:cstheme="minorHAnsi"/>
          <w:color w:val="00B0F0"/>
          <w:sz w:val="26"/>
          <w:szCs w:val="26"/>
          <w:lang w:val="fr-FR"/>
        </w:rPr>
        <w:t>19</w:t>
      </w:r>
      <w:r w:rsidRPr="00DF260D">
        <w:rPr>
          <w:rFonts w:eastAsia="Arial Narrow" w:cstheme="minorHAnsi"/>
          <w:color w:val="00B0F0"/>
          <w:sz w:val="26"/>
          <w:szCs w:val="26"/>
          <w:lang w:val="fr-FR"/>
        </w:rPr>
        <w:t> : Garantie</w:t>
      </w:r>
    </w:p>
    <w:p w14:paraId="2D094C63" w14:textId="77777777" w:rsidR="00172DF3" w:rsidRPr="00FD17C3" w:rsidRDefault="00172DF3" w:rsidP="00172DF3">
      <w:pPr>
        <w:pStyle w:val="TableParagraph"/>
        <w:ind w:right="235"/>
        <w:jc w:val="both"/>
        <w:rPr>
          <w:rFonts w:eastAsia="Arial Narrow" w:cstheme="minorHAnsi"/>
          <w:lang w:val="fr-FR"/>
        </w:rPr>
      </w:pPr>
    </w:p>
    <w:p w14:paraId="58C44DFA" w14:textId="77777777" w:rsidR="00172DF3" w:rsidRPr="005F77C4" w:rsidRDefault="00172DF3" w:rsidP="00172DF3">
      <w:pPr>
        <w:spacing w:after="0" w:line="240" w:lineRule="auto"/>
        <w:jc w:val="both"/>
        <w:rPr>
          <w:rFonts w:eastAsia="Times New Roman" w:cstheme="minorHAnsi"/>
          <w:lang w:eastAsia="fr-FR"/>
        </w:rPr>
      </w:pPr>
      <w:r w:rsidRPr="005F77C4">
        <w:rPr>
          <w:rFonts w:eastAsia="Times New Roman" w:cstheme="minorHAnsi"/>
          <w:lang w:eastAsia="fr-FR"/>
        </w:rPr>
        <w:t>CAI ne donne aucune garantie, tant expresse qu'implicite, concernant la technologie, notamment s'agissant de son utilité ou adaptation à une quelconque fonction.</w:t>
      </w:r>
    </w:p>
    <w:p w14:paraId="16E7D2F0" w14:textId="77777777" w:rsidR="00172DF3" w:rsidRPr="005F77C4" w:rsidRDefault="00172DF3" w:rsidP="00172DF3">
      <w:pPr>
        <w:spacing w:after="0" w:line="240" w:lineRule="auto"/>
        <w:rPr>
          <w:rFonts w:eastAsia="Times New Roman" w:cstheme="minorHAnsi"/>
          <w:lang w:eastAsia="fr-FR"/>
        </w:rPr>
      </w:pPr>
    </w:p>
    <w:p w14:paraId="07FD6F57" w14:textId="4231C865" w:rsidR="00172DF3" w:rsidRPr="005F77C4" w:rsidRDefault="00373450" w:rsidP="00373450">
      <w:pPr>
        <w:tabs>
          <w:tab w:val="left" w:pos="0"/>
        </w:tabs>
        <w:spacing w:after="0" w:line="240" w:lineRule="auto"/>
        <w:jc w:val="both"/>
        <w:rPr>
          <w:rFonts w:eastAsia="Times New Roman" w:cstheme="minorHAnsi"/>
          <w:lang w:eastAsia="fr-FR"/>
        </w:rPr>
      </w:pPr>
      <w:r w:rsidRPr="005F77C4">
        <w:rPr>
          <w:rFonts w:eastAsia="Times New Roman" w:cstheme="minorHAnsi"/>
          <w:lang w:eastAsia="fr-FR"/>
        </w:rPr>
        <w:t xml:space="preserve">L’opérateur </w:t>
      </w:r>
      <w:r w:rsidR="00172DF3" w:rsidRPr="005F77C4">
        <w:rPr>
          <w:rFonts w:eastAsia="Times New Roman" w:cstheme="minorHAnsi"/>
          <w:lang w:eastAsia="fr-FR"/>
        </w:rPr>
        <w:t xml:space="preserve">ne pourra </w:t>
      </w:r>
      <w:r w:rsidRPr="005F77C4">
        <w:rPr>
          <w:rFonts w:eastAsia="Times New Roman" w:cstheme="minorHAnsi"/>
          <w:lang w:eastAsia="fr-FR"/>
        </w:rPr>
        <w:t xml:space="preserve">pas </w:t>
      </w:r>
      <w:r w:rsidR="00172DF3" w:rsidRPr="005F77C4">
        <w:rPr>
          <w:rFonts w:eastAsia="Times New Roman" w:cstheme="minorHAnsi"/>
          <w:lang w:eastAsia="fr-FR"/>
        </w:rPr>
        <w:t xml:space="preserve">appeler en garantie </w:t>
      </w:r>
      <w:r w:rsidRPr="005F77C4">
        <w:rPr>
          <w:rFonts w:eastAsia="Times New Roman" w:cstheme="minorHAnsi"/>
          <w:lang w:eastAsia="fr-FR"/>
        </w:rPr>
        <w:t xml:space="preserve">CAI, ou les établissements </w:t>
      </w:r>
      <w:proofErr w:type="spellStart"/>
      <w:r w:rsidRPr="005F77C4">
        <w:rPr>
          <w:rFonts w:eastAsia="Times New Roman" w:cstheme="minorHAnsi"/>
          <w:lang w:eastAsia="fr-FR"/>
        </w:rPr>
        <w:t>co-tutelles</w:t>
      </w:r>
      <w:proofErr w:type="spellEnd"/>
      <w:r w:rsidRPr="005F77C4">
        <w:rPr>
          <w:rFonts w:eastAsia="Times New Roman" w:cstheme="minorHAnsi"/>
          <w:lang w:eastAsia="fr-FR"/>
        </w:rPr>
        <w:t xml:space="preserve"> du Laboratoire </w:t>
      </w:r>
      <w:r w:rsidR="00172DF3" w:rsidRPr="005F77C4">
        <w:rPr>
          <w:rFonts w:eastAsia="Times New Roman" w:cstheme="minorHAnsi"/>
          <w:lang w:eastAsia="fr-FR"/>
        </w:rPr>
        <w:t>en cas de dommage ou préjudice de quelque nature que ce soit causé</w:t>
      </w:r>
      <w:r w:rsidRPr="005F77C4">
        <w:rPr>
          <w:rFonts w:eastAsia="Times New Roman" w:cstheme="minorHAnsi"/>
          <w:lang w:eastAsia="fr-FR"/>
        </w:rPr>
        <w:t xml:space="preserve"> à l’occasion de la réalisation de la prestation</w:t>
      </w:r>
      <w:r w:rsidR="00172DF3" w:rsidRPr="005F77C4">
        <w:rPr>
          <w:rFonts w:eastAsia="Times New Roman" w:cstheme="minorHAnsi"/>
          <w:lang w:eastAsia="fr-FR"/>
        </w:rPr>
        <w:t>,</w:t>
      </w:r>
      <w:r w:rsidRPr="005F77C4">
        <w:rPr>
          <w:rFonts w:eastAsia="Times New Roman" w:cstheme="minorHAnsi"/>
          <w:lang w:eastAsia="fr-FR"/>
        </w:rPr>
        <w:t xml:space="preserve"> l’opérateur</w:t>
      </w:r>
      <w:r w:rsidR="00172DF3" w:rsidRPr="005F77C4">
        <w:rPr>
          <w:rFonts w:eastAsia="Times New Roman" w:cstheme="minorHAnsi"/>
          <w:lang w:eastAsia="fr-FR"/>
        </w:rPr>
        <w:t xml:space="preserve"> étant seul responsable vis</w:t>
      </w:r>
      <w:r w:rsidR="00172DF3" w:rsidRPr="005F77C4">
        <w:rPr>
          <w:rFonts w:eastAsia="Times New Roman" w:cstheme="minorHAnsi"/>
          <w:lang w:eastAsia="fr-FR"/>
        </w:rPr>
        <w:noBreakHyphen/>
        <w:t>à</w:t>
      </w:r>
      <w:r w:rsidR="00172DF3" w:rsidRPr="005F77C4">
        <w:rPr>
          <w:rFonts w:eastAsia="Times New Roman" w:cstheme="minorHAnsi"/>
          <w:lang w:eastAsia="fr-FR"/>
        </w:rPr>
        <w:noBreakHyphen/>
        <w:t>vis de ses clients et/ou de tout tiers</w:t>
      </w:r>
      <w:r w:rsidRPr="005F77C4">
        <w:rPr>
          <w:rFonts w:eastAsia="Times New Roman" w:cstheme="minorHAnsi"/>
          <w:lang w:eastAsia="fr-FR"/>
        </w:rPr>
        <w:t>.</w:t>
      </w:r>
    </w:p>
    <w:p w14:paraId="20A50119" w14:textId="77777777" w:rsidR="00172DF3" w:rsidRPr="005F77C4" w:rsidRDefault="00172DF3" w:rsidP="00172DF3">
      <w:pPr>
        <w:tabs>
          <w:tab w:val="left" w:pos="630"/>
        </w:tabs>
        <w:spacing w:after="0" w:line="240" w:lineRule="auto"/>
        <w:rPr>
          <w:rFonts w:eastAsia="Times New Roman" w:cstheme="minorHAnsi"/>
          <w:lang w:eastAsia="fr-FR"/>
        </w:rPr>
      </w:pPr>
    </w:p>
    <w:p w14:paraId="15F5F43B" w14:textId="0C72201D" w:rsidR="00172DF3" w:rsidRPr="005F77C4" w:rsidRDefault="00373450" w:rsidP="00373450">
      <w:pPr>
        <w:spacing w:after="0" w:line="240" w:lineRule="auto"/>
        <w:jc w:val="both"/>
        <w:rPr>
          <w:rFonts w:eastAsia="Times New Roman" w:cstheme="minorHAnsi"/>
          <w:lang w:eastAsia="fr-FR"/>
        </w:rPr>
      </w:pPr>
      <w:r w:rsidRPr="005F77C4">
        <w:rPr>
          <w:rFonts w:eastAsia="Times New Roman" w:cstheme="minorHAnsi"/>
          <w:lang w:eastAsia="fr-FR"/>
        </w:rPr>
        <w:t xml:space="preserve">L’opérateur </w:t>
      </w:r>
      <w:r w:rsidR="00172DF3" w:rsidRPr="005F77C4">
        <w:rPr>
          <w:rFonts w:eastAsia="Times New Roman" w:cstheme="minorHAnsi"/>
          <w:lang w:eastAsia="fr-FR"/>
        </w:rPr>
        <w:t>est seul</w:t>
      </w:r>
      <w:r w:rsidRPr="005F77C4">
        <w:rPr>
          <w:rFonts w:eastAsia="Times New Roman" w:cstheme="minorHAnsi"/>
          <w:lang w:eastAsia="fr-FR"/>
        </w:rPr>
        <w:t xml:space="preserve"> </w:t>
      </w:r>
      <w:r w:rsidR="00172DF3" w:rsidRPr="005F77C4">
        <w:rPr>
          <w:rFonts w:eastAsia="Times New Roman" w:cstheme="minorHAnsi"/>
          <w:lang w:eastAsia="fr-FR"/>
        </w:rPr>
        <w:t>responsable de s'assurer que l</w:t>
      </w:r>
      <w:r w:rsidRPr="005F77C4">
        <w:rPr>
          <w:rFonts w:eastAsia="Times New Roman" w:cstheme="minorHAnsi"/>
          <w:lang w:eastAsia="fr-FR"/>
        </w:rPr>
        <w:t>a prestation de service est</w:t>
      </w:r>
      <w:r w:rsidR="00172DF3" w:rsidRPr="005F77C4">
        <w:rPr>
          <w:rFonts w:eastAsia="Times New Roman" w:cstheme="minorHAnsi"/>
          <w:lang w:eastAsia="fr-FR"/>
        </w:rPr>
        <w:t xml:space="preserve"> en conformité avec les lois et règlements applicables.</w:t>
      </w:r>
    </w:p>
    <w:p w14:paraId="0611B681" w14:textId="77777777" w:rsidR="00172DF3" w:rsidRPr="00FD17C3" w:rsidRDefault="00172DF3" w:rsidP="00172DF3">
      <w:pPr>
        <w:tabs>
          <w:tab w:val="left" w:pos="426"/>
          <w:tab w:val="left" w:pos="851"/>
        </w:tabs>
        <w:spacing w:after="0"/>
        <w:ind w:right="111"/>
        <w:jc w:val="both"/>
        <w:rPr>
          <w:rFonts w:eastAsia="Times New Roman" w:cstheme="minorHAnsi"/>
          <w:color w:val="00B0F0"/>
        </w:rPr>
      </w:pPr>
    </w:p>
    <w:p w14:paraId="6B01DB9B" w14:textId="2F0E75A6" w:rsidR="00172DF3" w:rsidRPr="00DF260D" w:rsidRDefault="00172DF3" w:rsidP="00172DF3">
      <w:pPr>
        <w:spacing w:after="0" w:line="240" w:lineRule="auto"/>
        <w:ind w:firstLine="851"/>
        <w:rPr>
          <w:rFonts w:eastAsia="Times New Roman" w:cstheme="minorHAnsi"/>
          <w:color w:val="00B0F0"/>
          <w:sz w:val="26"/>
          <w:szCs w:val="26"/>
          <w:lang w:eastAsia="fr-FR"/>
        </w:rPr>
      </w:pPr>
      <w:r w:rsidRPr="00DF260D">
        <w:rPr>
          <w:rFonts w:eastAsia="Times New Roman" w:cstheme="minorHAnsi"/>
          <w:color w:val="00B0F0"/>
          <w:sz w:val="26"/>
          <w:szCs w:val="26"/>
          <w:lang w:eastAsia="fr-FR"/>
        </w:rPr>
        <w:t>Article 2</w:t>
      </w:r>
      <w:r w:rsidR="00B7452B">
        <w:rPr>
          <w:rFonts w:eastAsia="Times New Roman" w:cstheme="minorHAnsi"/>
          <w:color w:val="00B0F0"/>
          <w:sz w:val="26"/>
          <w:szCs w:val="26"/>
          <w:lang w:eastAsia="fr-FR"/>
        </w:rPr>
        <w:t>0</w:t>
      </w:r>
      <w:r w:rsidRPr="00DF260D">
        <w:rPr>
          <w:rFonts w:eastAsia="Times New Roman" w:cstheme="minorHAnsi"/>
          <w:color w:val="00B0F0"/>
          <w:sz w:val="26"/>
          <w:szCs w:val="26"/>
          <w:lang w:eastAsia="fr-FR"/>
        </w:rPr>
        <w:t xml:space="preserve"> : Transfert de propriété</w:t>
      </w:r>
    </w:p>
    <w:p w14:paraId="4152B907" w14:textId="77777777" w:rsidR="00172DF3" w:rsidRPr="00FD17C3" w:rsidRDefault="00172DF3" w:rsidP="00172DF3">
      <w:pPr>
        <w:spacing w:after="0" w:line="240" w:lineRule="auto"/>
        <w:rPr>
          <w:rFonts w:eastAsia="Times New Roman" w:cstheme="minorHAnsi"/>
          <w:lang w:eastAsia="fr-FR"/>
        </w:rPr>
      </w:pPr>
    </w:p>
    <w:p w14:paraId="1D9114CA" w14:textId="77777777" w:rsidR="00172DF3" w:rsidRPr="00FD17C3" w:rsidRDefault="00172DF3" w:rsidP="00172DF3">
      <w:pPr>
        <w:spacing w:after="0" w:line="240" w:lineRule="auto"/>
        <w:rPr>
          <w:rFonts w:eastAsia="Times New Roman" w:cstheme="minorHAnsi"/>
          <w:lang w:eastAsia="fr-FR"/>
        </w:rPr>
      </w:pPr>
      <w:r w:rsidRPr="00FD17C3">
        <w:rPr>
          <w:rFonts w:eastAsia="Times New Roman" w:cstheme="minorHAnsi"/>
          <w:lang w:eastAsia="fr-FR"/>
        </w:rPr>
        <w:lastRenderedPageBreak/>
        <w:t>Les résultats restent la propriété de l’opérateur jusqu’au paiement total du prix. Une fois le prix réglé dans son intégralité CAI devient le seul propriétaire des résultats.</w:t>
      </w:r>
    </w:p>
    <w:p w14:paraId="4A04D78B" w14:textId="77777777" w:rsidR="00662942" w:rsidRPr="00FD17C3" w:rsidRDefault="00662942" w:rsidP="00172DF3">
      <w:pPr>
        <w:spacing w:after="0" w:line="240" w:lineRule="auto"/>
        <w:rPr>
          <w:rFonts w:eastAsia="Times New Roman" w:cstheme="minorHAnsi"/>
          <w:lang w:eastAsia="fr-FR"/>
        </w:rPr>
      </w:pPr>
    </w:p>
    <w:p w14:paraId="1DE40071" w14:textId="77777777" w:rsidR="00172DF3" w:rsidRPr="00FD17C3" w:rsidRDefault="00172DF3" w:rsidP="00172DF3">
      <w:pPr>
        <w:spacing w:after="0" w:line="240" w:lineRule="auto"/>
        <w:rPr>
          <w:rFonts w:eastAsia="Times New Roman" w:cstheme="minorHAnsi"/>
          <w:lang w:eastAsia="fr-FR"/>
        </w:rPr>
      </w:pPr>
    </w:p>
    <w:p w14:paraId="4EF1C2AC" w14:textId="77777777" w:rsidR="00172DF3" w:rsidRPr="00DF260D" w:rsidRDefault="00172DF3" w:rsidP="00172DF3">
      <w:pPr>
        <w:spacing w:after="0" w:line="240" w:lineRule="auto"/>
        <w:outlineLvl w:val="2"/>
        <w:rPr>
          <w:rFonts w:eastAsia="Times New Roman" w:cstheme="minorHAnsi"/>
          <w:color w:val="808080" w:themeColor="background1" w:themeShade="80"/>
          <w:sz w:val="32"/>
          <w:szCs w:val="32"/>
          <w:lang w:eastAsia="fr-FR"/>
        </w:rPr>
      </w:pPr>
      <w:bookmarkStart w:id="7" w:name="_Toc82082254"/>
      <w:r w:rsidRPr="00DF260D">
        <w:rPr>
          <w:rFonts w:eastAsia="Times New Roman" w:cstheme="minorHAnsi"/>
          <w:color w:val="808080" w:themeColor="background1" w:themeShade="80"/>
          <w:sz w:val="32"/>
          <w:szCs w:val="32"/>
          <w:lang w:eastAsia="fr-FR"/>
        </w:rPr>
        <w:t>Chapitre 6 : Propriété intellectuelle</w:t>
      </w:r>
      <w:bookmarkEnd w:id="7"/>
    </w:p>
    <w:p w14:paraId="2BC60F3C" w14:textId="77777777" w:rsidR="00172DF3" w:rsidRPr="00FD17C3" w:rsidRDefault="00172DF3" w:rsidP="00172DF3">
      <w:pPr>
        <w:spacing w:after="0" w:line="240" w:lineRule="auto"/>
        <w:outlineLvl w:val="2"/>
        <w:rPr>
          <w:rFonts w:eastAsia="Times New Roman" w:cstheme="minorHAnsi"/>
          <w:b/>
          <w:bCs/>
          <w:lang w:eastAsia="fr-FR"/>
        </w:rPr>
      </w:pPr>
    </w:p>
    <w:p w14:paraId="684346F6" w14:textId="7D7CDDEB" w:rsidR="00172DF3" w:rsidRPr="00DF260D" w:rsidRDefault="00172DF3" w:rsidP="00172DF3">
      <w:pPr>
        <w:spacing w:after="0" w:line="240" w:lineRule="auto"/>
        <w:ind w:firstLine="851"/>
        <w:rPr>
          <w:rFonts w:eastAsia="Times New Roman" w:cstheme="minorHAnsi"/>
          <w:color w:val="00B0F0"/>
          <w:sz w:val="26"/>
          <w:szCs w:val="26"/>
          <w:lang w:eastAsia="fr-FR"/>
        </w:rPr>
      </w:pPr>
      <w:r w:rsidRPr="00DF260D">
        <w:rPr>
          <w:rFonts w:eastAsia="Times New Roman" w:cstheme="minorHAnsi"/>
          <w:color w:val="00B0F0"/>
          <w:sz w:val="26"/>
          <w:szCs w:val="26"/>
          <w:lang w:eastAsia="fr-FR"/>
        </w:rPr>
        <w:t xml:space="preserve">Article </w:t>
      </w:r>
      <w:r w:rsidR="00B7452B">
        <w:rPr>
          <w:rFonts w:eastAsia="Times New Roman" w:cstheme="minorHAnsi"/>
          <w:color w:val="00B0F0"/>
          <w:sz w:val="26"/>
          <w:szCs w:val="26"/>
          <w:lang w:eastAsia="fr-FR"/>
        </w:rPr>
        <w:t>21</w:t>
      </w:r>
      <w:r w:rsidRPr="00DF260D">
        <w:rPr>
          <w:rFonts w:eastAsia="Times New Roman" w:cstheme="minorHAnsi"/>
          <w:color w:val="00B0F0"/>
          <w:sz w:val="26"/>
          <w:szCs w:val="26"/>
          <w:lang w:eastAsia="fr-FR"/>
        </w:rPr>
        <w:t xml:space="preserve"> : Définition des résultats</w:t>
      </w:r>
    </w:p>
    <w:p w14:paraId="78064738" w14:textId="77777777" w:rsidR="00172DF3" w:rsidRPr="00556460" w:rsidRDefault="00172DF3" w:rsidP="00172DF3">
      <w:pPr>
        <w:spacing w:after="0" w:line="240" w:lineRule="auto"/>
        <w:rPr>
          <w:rFonts w:eastAsia="Times New Roman" w:cstheme="minorHAnsi"/>
          <w:sz w:val="24"/>
          <w:szCs w:val="24"/>
          <w:lang w:eastAsia="fr-FR"/>
        </w:rPr>
      </w:pPr>
    </w:p>
    <w:p w14:paraId="23E73937" w14:textId="493E34F5" w:rsidR="00172DF3" w:rsidRPr="00011A9B" w:rsidRDefault="00011A9B" w:rsidP="00172DF3">
      <w:pPr>
        <w:spacing w:after="0" w:line="240" w:lineRule="auto"/>
        <w:jc w:val="both"/>
        <w:rPr>
          <w:rFonts w:eastAsia="Times New Roman" w:cstheme="minorHAnsi"/>
          <w:lang w:eastAsia="fr-FR"/>
        </w:rPr>
      </w:pPr>
      <w:r>
        <w:rPr>
          <w:rFonts w:eastAsia="Times New Roman" w:cstheme="minorHAnsi"/>
          <w:lang w:eastAsia="fr-FR"/>
        </w:rPr>
        <w:t xml:space="preserve">L’opérateur </w:t>
      </w:r>
      <w:r w:rsidR="00172DF3" w:rsidRPr="00011A9B">
        <w:rPr>
          <w:rFonts w:eastAsia="Times New Roman" w:cstheme="minorHAnsi"/>
          <w:lang w:eastAsia="fr-FR"/>
        </w:rPr>
        <w:t>s’engage à ne pas déposer, en son nom ou celui d’un tiers, dans quelque pays que ce soit, une demande de brevet ou des droits de propriété intellectuelle (copyright, marque déposée…) portant sur l</w:t>
      </w:r>
      <w:r>
        <w:rPr>
          <w:rFonts w:eastAsia="Times New Roman" w:cstheme="minorHAnsi"/>
          <w:lang w:eastAsia="fr-FR"/>
        </w:rPr>
        <w:t xml:space="preserve">es résultats de la prestation </w:t>
      </w:r>
      <w:r w:rsidR="00172DF3" w:rsidRPr="00011A9B">
        <w:rPr>
          <w:rFonts w:eastAsia="Times New Roman" w:cstheme="minorHAnsi"/>
          <w:lang w:eastAsia="fr-FR"/>
        </w:rPr>
        <w:t>ou portant sur des inventions faites par l</w:t>
      </w:r>
      <w:r>
        <w:rPr>
          <w:rFonts w:eastAsia="Times New Roman" w:cstheme="minorHAnsi"/>
          <w:lang w:eastAsia="fr-FR"/>
        </w:rPr>
        <w:t>’opérateur</w:t>
      </w:r>
      <w:r w:rsidR="00172DF3" w:rsidRPr="00011A9B">
        <w:rPr>
          <w:rFonts w:eastAsia="Times New Roman" w:cstheme="minorHAnsi"/>
          <w:lang w:eastAsia="fr-FR"/>
        </w:rPr>
        <w:t xml:space="preserve"> grâce à l’usage d</w:t>
      </w:r>
      <w:r>
        <w:rPr>
          <w:rFonts w:eastAsia="Times New Roman" w:cstheme="minorHAnsi"/>
          <w:lang w:eastAsia="fr-FR"/>
        </w:rPr>
        <w:t>es résultats.</w:t>
      </w:r>
    </w:p>
    <w:p w14:paraId="788AAED8" w14:textId="3A89D0C7" w:rsidR="00172DF3" w:rsidRPr="00011A9B" w:rsidRDefault="00011A9B" w:rsidP="00172DF3">
      <w:pPr>
        <w:spacing w:after="0" w:line="240" w:lineRule="auto"/>
        <w:jc w:val="both"/>
        <w:rPr>
          <w:rFonts w:eastAsia="Times New Roman" w:cstheme="minorHAnsi"/>
          <w:lang w:eastAsia="fr-FR"/>
        </w:rPr>
      </w:pPr>
      <w:r>
        <w:rPr>
          <w:rFonts w:eastAsia="Times New Roman" w:cstheme="minorHAnsi"/>
          <w:lang w:eastAsia="fr-FR"/>
        </w:rPr>
        <w:t xml:space="preserve">L’opérateur </w:t>
      </w:r>
      <w:r w:rsidR="00172DF3" w:rsidRPr="00011A9B">
        <w:rPr>
          <w:rFonts w:eastAsia="Times New Roman" w:cstheme="minorHAnsi"/>
          <w:lang w:eastAsia="fr-FR"/>
        </w:rPr>
        <w:t>reconnaît que le présent ne constitue pas une licence à son profit et ne crée pour lui aucune obligation de conclure quelque accord ultérieur.</w:t>
      </w:r>
    </w:p>
    <w:p w14:paraId="6C76F492" w14:textId="77777777" w:rsidR="00172DF3" w:rsidRPr="00333BF1" w:rsidRDefault="00172DF3" w:rsidP="00172DF3">
      <w:pPr>
        <w:spacing w:after="0" w:line="240" w:lineRule="auto"/>
        <w:jc w:val="both"/>
        <w:rPr>
          <w:rFonts w:eastAsia="Times New Roman" w:cstheme="minorHAnsi"/>
          <w:lang w:eastAsia="fr-FR"/>
        </w:rPr>
      </w:pPr>
    </w:p>
    <w:p w14:paraId="2A917895" w14:textId="08755460" w:rsidR="00172DF3" w:rsidRPr="00DF260D" w:rsidRDefault="00172DF3" w:rsidP="00172DF3">
      <w:pPr>
        <w:spacing w:after="0" w:line="240" w:lineRule="auto"/>
        <w:ind w:firstLine="851"/>
        <w:rPr>
          <w:rFonts w:eastAsia="Times New Roman" w:cstheme="minorHAnsi"/>
          <w:color w:val="00B0F0"/>
          <w:sz w:val="26"/>
          <w:szCs w:val="26"/>
          <w:lang w:eastAsia="fr-FR"/>
        </w:rPr>
      </w:pPr>
      <w:r w:rsidRPr="00DF260D">
        <w:rPr>
          <w:rFonts w:eastAsia="Times New Roman" w:cstheme="minorHAnsi"/>
          <w:color w:val="00B0F0"/>
          <w:sz w:val="26"/>
          <w:szCs w:val="26"/>
          <w:lang w:eastAsia="fr-FR"/>
        </w:rPr>
        <w:t xml:space="preserve">Article </w:t>
      </w:r>
      <w:r w:rsidR="00B7452B">
        <w:rPr>
          <w:rFonts w:eastAsia="Times New Roman" w:cstheme="minorHAnsi"/>
          <w:color w:val="00B0F0"/>
          <w:sz w:val="26"/>
          <w:szCs w:val="26"/>
          <w:lang w:eastAsia="fr-FR"/>
        </w:rPr>
        <w:t>22</w:t>
      </w:r>
      <w:r w:rsidRPr="00DF260D">
        <w:rPr>
          <w:rFonts w:eastAsia="Times New Roman" w:cstheme="minorHAnsi"/>
          <w:color w:val="00B0F0"/>
          <w:sz w:val="26"/>
          <w:szCs w:val="26"/>
          <w:lang w:eastAsia="fr-FR"/>
        </w:rPr>
        <w:t xml:space="preserve"> : connaissances antérieures </w:t>
      </w:r>
    </w:p>
    <w:p w14:paraId="29CBA334" w14:textId="77777777" w:rsidR="00172DF3" w:rsidRPr="005F77C4" w:rsidRDefault="00172DF3" w:rsidP="00172DF3">
      <w:pPr>
        <w:spacing w:after="0" w:line="240" w:lineRule="auto"/>
        <w:rPr>
          <w:rFonts w:eastAsia="Times New Roman" w:cstheme="minorHAnsi"/>
          <w:lang w:eastAsia="fr-FR"/>
        </w:rPr>
      </w:pPr>
    </w:p>
    <w:p w14:paraId="0440C8C7" w14:textId="77777777" w:rsidR="00172DF3" w:rsidRPr="00FD17C3" w:rsidRDefault="00172DF3" w:rsidP="00172DF3">
      <w:pPr>
        <w:spacing w:after="0" w:line="240" w:lineRule="auto"/>
        <w:rPr>
          <w:rFonts w:eastAsia="Times New Roman" w:cstheme="minorHAnsi"/>
          <w:lang w:eastAsia="fr-FR"/>
        </w:rPr>
      </w:pPr>
      <w:r w:rsidRPr="00FD17C3">
        <w:rPr>
          <w:rFonts w:eastAsia="Times New Roman" w:cstheme="minorHAnsi"/>
          <w:lang w:eastAsia="fr-FR"/>
        </w:rPr>
        <w:t>Les connaissances antérieures nécessaires à la réalisation de la prestation sont et resteront la propriété de la partie qui les a générées.</w:t>
      </w:r>
    </w:p>
    <w:p w14:paraId="44632753" w14:textId="77777777" w:rsidR="00172DF3" w:rsidRPr="00FD17C3" w:rsidRDefault="00172DF3" w:rsidP="00172DF3">
      <w:pPr>
        <w:spacing w:after="0" w:line="240" w:lineRule="auto"/>
        <w:rPr>
          <w:rFonts w:eastAsia="Times New Roman" w:cstheme="minorHAnsi"/>
          <w:lang w:eastAsia="fr-FR"/>
        </w:rPr>
      </w:pPr>
      <w:r w:rsidRPr="00FD17C3">
        <w:rPr>
          <w:rFonts w:eastAsia="Times New Roman" w:cstheme="minorHAnsi"/>
          <w:lang w:eastAsia="fr-FR"/>
        </w:rPr>
        <w:t>Toutefois, pour les besoins de la réalisation de la prestation un droit d’utilisation des connaissances antérieures est consenti pour la durée du marché.</w:t>
      </w:r>
    </w:p>
    <w:p w14:paraId="2AE87B5D" w14:textId="77777777" w:rsidR="00172DF3" w:rsidRPr="00FD17C3" w:rsidRDefault="00172DF3" w:rsidP="00172DF3">
      <w:pPr>
        <w:spacing w:after="0" w:line="240" w:lineRule="auto"/>
        <w:rPr>
          <w:rFonts w:eastAsia="Times New Roman" w:cstheme="minorHAnsi"/>
          <w:color w:val="00B0F0"/>
          <w:lang w:eastAsia="fr-FR"/>
        </w:rPr>
      </w:pPr>
    </w:p>
    <w:p w14:paraId="33D15AF4" w14:textId="5AED0001" w:rsidR="00172DF3" w:rsidRPr="00DF260D" w:rsidRDefault="00172DF3" w:rsidP="00172DF3">
      <w:pPr>
        <w:spacing w:after="0" w:line="240" w:lineRule="auto"/>
        <w:ind w:firstLine="851"/>
        <w:rPr>
          <w:rFonts w:eastAsia="Times New Roman" w:cstheme="minorHAnsi"/>
          <w:color w:val="00B0F0"/>
          <w:sz w:val="26"/>
          <w:szCs w:val="26"/>
          <w:lang w:eastAsia="fr-FR"/>
        </w:rPr>
      </w:pPr>
      <w:r w:rsidRPr="00DF260D">
        <w:rPr>
          <w:rFonts w:eastAsia="Times New Roman" w:cstheme="minorHAnsi"/>
          <w:color w:val="00B0F0"/>
          <w:sz w:val="26"/>
          <w:szCs w:val="26"/>
          <w:lang w:eastAsia="fr-FR"/>
        </w:rPr>
        <w:t xml:space="preserve">Article </w:t>
      </w:r>
      <w:r w:rsidR="00B7452B">
        <w:rPr>
          <w:rFonts w:eastAsia="Times New Roman" w:cstheme="minorHAnsi"/>
          <w:color w:val="00B0F0"/>
          <w:sz w:val="26"/>
          <w:szCs w:val="26"/>
          <w:lang w:eastAsia="fr-FR"/>
        </w:rPr>
        <w:t>23</w:t>
      </w:r>
      <w:r w:rsidRPr="00DF260D">
        <w:rPr>
          <w:rFonts w:eastAsia="Times New Roman" w:cstheme="minorHAnsi"/>
          <w:color w:val="00B0F0"/>
          <w:sz w:val="26"/>
          <w:szCs w:val="26"/>
          <w:lang w:eastAsia="fr-FR"/>
        </w:rPr>
        <w:t xml:space="preserve"> : Régime des résultats</w:t>
      </w:r>
    </w:p>
    <w:p w14:paraId="019B1704" w14:textId="77777777" w:rsidR="00172DF3" w:rsidRPr="00FD17C3" w:rsidRDefault="00172DF3" w:rsidP="00172DF3">
      <w:pPr>
        <w:spacing w:after="0" w:line="240" w:lineRule="auto"/>
        <w:rPr>
          <w:rFonts w:eastAsia="Times New Roman" w:cstheme="minorHAnsi"/>
          <w:lang w:eastAsia="fr-FR"/>
        </w:rPr>
      </w:pPr>
    </w:p>
    <w:p w14:paraId="35CE95CC" w14:textId="541B3949" w:rsidR="00172DF3" w:rsidRPr="00FD17C3" w:rsidRDefault="00172DF3" w:rsidP="00172DF3">
      <w:pPr>
        <w:spacing w:after="0" w:line="240" w:lineRule="auto"/>
        <w:jc w:val="both"/>
        <w:rPr>
          <w:rFonts w:eastAsia="Times New Roman" w:cstheme="minorHAnsi"/>
          <w:lang w:eastAsia="fr-FR"/>
        </w:rPr>
      </w:pPr>
      <w:r w:rsidRPr="00FD17C3">
        <w:rPr>
          <w:rFonts w:cstheme="minorHAnsi"/>
        </w:rPr>
        <w:t>CAI est le seul propriétaire des résultats</w:t>
      </w:r>
      <w:r w:rsidR="00333BF1" w:rsidRPr="00FD17C3">
        <w:rPr>
          <w:rFonts w:cstheme="minorHAnsi"/>
        </w:rPr>
        <w:t>.</w:t>
      </w:r>
    </w:p>
    <w:p w14:paraId="5155866E" w14:textId="77777777" w:rsidR="00172DF3" w:rsidRPr="00FD17C3" w:rsidRDefault="00172DF3" w:rsidP="00172DF3">
      <w:pPr>
        <w:pStyle w:val="TableParagraph"/>
        <w:jc w:val="both"/>
        <w:rPr>
          <w:rFonts w:cstheme="minorHAnsi"/>
          <w:lang w:val="fr-FR"/>
        </w:rPr>
      </w:pPr>
      <w:r w:rsidRPr="00FD17C3">
        <w:rPr>
          <w:rFonts w:cstheme="minorHAnsi"/>
          <w:lang w:val="fr-FR"/>
        </w:rPr>
        <w:t xml:space="preserve">Sauf accord préalable, l’opérateur s'interdit de communiquer à quiconque, ou d'exploiter pour lui-même ou un tiers, tout dossier, document ou informations que CAI lui aurait remis ou qu'il aurait réalisé pour le compte exclusif de CAI. </w:t>
      </w:r>
    </w:p>
    <w:p w14:paraId="59130EAA" w14:textId="77777777" w:rsidR="00172DF3" w:rsidRPr="00FD17C3" w:rsidRDefault="00172DF3" w:rsidP="00172DF3">
      <w:pPr>
        <w:spacing w:after="0" w:line="240" w:lineRule="auto"/>
        <w:jc w:val="both"/>
        <w:rPr>
          <w:rFonts w:cstheme="minorHAnsi"/>
        </w:rPr>
      </w:pPr>
      <w:r w:rsidRPr="00FD17C3">
        <w:rPr>
          <w:rFonts w:cstheme="minorHAnsi"/>
        </w:rPr>
        <w:t>Sur demande, le prestataire s'engage à restituer sans délai, et notamment au terme de la prestation en fin de contrat, tout dossier, document, informations ou équipement qui aurait été mis à sa disposition par CAI. CAI est, dans le cadre de l’exécution de la commande et de ses extensions, pleinement propriétaire et libre d’utiliser les résultats de la prestation à des fins industrielles, commerciales ou de recherche, sur les inventions, brevets, dessins, marques et modèles déposés ainsi que sur tous autres droits de propriété industrielle résultant de l'exécution de la commande.</w:t>
      </w:r>
    </w:p>
    <w:p w14:paraId="4B266E64" w14:textId="77777777" w:rsidR="00172DF3" w:rsidRPr="005F77C4" w:rsidRDefault="00172DF3" w:rsidP="00172DF3">
      <w:pPr>
        <w:spacing w:after="0" w:line="240" w:lineRule="auto"/>
        <w:jc w:val="both"/>
        <w:rPr>
          <w:rFonts w:cstheme="minorHAnsi"/>
        </w:rPr>
      </w:pPr>
    </w:p>
    <w:p w14:paraId="1C65DBFB" w14:textId="77777777" w:rsidR="00172DF3" w:rsidRPr="005F77C4" w:rsidRDefault="00172DF3" w:rsidP="00172DF3">
      <w:pPr>
        <w:spacing w:after="0" w:line="240" w:lineRule="auto"/>
        <w:jc w:val="both"/>
        <w:rPr>
          <w:rFonts w:cstheme="minorHAnsi"/>
        </w:rPr>
      </w:pPr>
    </w:p>
    <w:p w14:paraId="0AB4E402" w14:textId="77777777" w:rsidR="00172DF3" w:rsidRPr="00DF260D" w:rsidRDefault="00172DF3" w:rsidP="00172DF3">
      <w:pPr>
        <w:spacing w:after="0" w:line="240" w:lineRule="auto"/>
        <w:outlineLvl w:val="2"/>
        <w:rPr>
          <w:rFonts w:eastAsia="Times New Roman" w:cstheme="minorHAnsi"/>
          <w:color w:val="808080" w:themeColor="background1" w:themeShade="80"/>
          <w:sz w:val="32"/>
          <w:szCs w:val="32"/>
          <w:lang w:eastAsia="fr-FR"/>
        </w:rPr>
      </w:pPr>
      <w:bookmarkStart w:id="8" w:name="_Toc82082255"/>
      <w:r w:rsidRPr="00DF260D">
        <w:rPr>
          <w:rFonts w:eastAsia="Times New Roman" w:cstheme="minorHAnsi"/>
          <w:color w:val="808080" w:themeColor="background1" w:themeShade="80"/>
          <w:sz w:val="32"/>
          <w:szCs w:val="32"/>
          <w:lang w:eastAsia="fr-FR"/>
        </w:rPr>
        <w:t>Chapitre 7 : Résiliation</w:t>
      </w:r>
      <w:bookmarkEnd w:id="8"/>
    </w:p>
    <w:p w14:paraId="589BE090" w14:textId="77777777" w:rsidR="00172DF3" w:rsidRPr="001A55EF" w:rsidRDefault="00172DF3" w:rsidP="00172DF3">
      <w:pPr>
        <w:spacing w:after="0" w:line="240" w:lineRule="auto"/>
        <w:outlineLvl w:val="2"/>
        <w:rPr>
          <w:rFonts w:eastAsia="Times New Roman" w:cstheme="minorHAnsi"/>
          <w:lang w:eastAsia="fr-FR"/>
        </w:rPr>
      </w:pPr>
    </w:p>
    <w:p w14:paraId="6F02EB39" w14:textId="4F78FE11" w:rsidR="00172DF3" w:rsidRPr="00DF260D" w:rsidRDefault="00172DF3" w:rsidP="00172DF3">
      <w:pPr>
        <w:spacing w:after="0" w:line="240" w:lineRule="auto"/>
        <w:ind w:firstLine="851"/>
        <w:rPr>
          <w:rFonts w:eastAsia="Times New Roman" w:cstheme="minorHAnsi"/>
          <w:color w:val="00B0F0"/>
          <w:sz w:val="26"/>
          <w:szCs w:val="26"/>
          <w:lang w:eastAsia="fr-FR"/>
        </w:rPr>
      </w:pPr>
      <w:r w:rsidRPr="00DF260D">
        <w:rPr>
          <w:rFonts w:eastAsia="Times New Roman" w:cstheme="minorHAnsi"/>
          <w:color w:val="00B0F0"/>
          <w:sz w:val="26"/>
          <w:szCs w:val="26"/>
          <w:lang w:eastAsia="fr-FR"/>
        </w:rPr>
        <w:t xml:space="preserve">Article </w:t>
      </w:r>
      <w:r w:rsidR="00B7452B">
        <w:rPr>
          <w:rFonts w:eastAsia="Times New Roman" w:cstheme="minorHAnsi"/>
          <w:color w:val="00B0F0"/>
          <w:sz w:val="26"/>
          <w:szCs w:val="26"/>
          <w:lang w:eastAsia="fr-FR"/>
        </w:rPr>
        <w:t>24</w:t>
      </w:r>
      <w:r w:rsidRPr="00DF260D">
        <w:rPr>
          <w:rFonts w:eastAsia="Times New Roman" w:cstheme="minorHAnsi"/>
          <w:color w:val="00B0F0"/>
          <w:sz w:val="26"/>
          <w:szCs w:val="26"/>
          <w:lang w:eastAsia="fr-FR"/>
        </w:rPr>
        <w:t xml:space="preserve"> : Principes généraux</w:t>
      </w:r>
    </w:p>
    <w:p w14:paraId="0B974113" w14:textId="77777777" w:rsidR="00172DF3" w:rsidRPr="001A55EF" w:rsidRDefault="00172DF3" w:rsidP="00172DF3">
      <w:pPr>
        <w:spacing w:after="0" w:line="240" w:lineRule="auto"/>
        <w:ind w:firstLine="851"/>
        <w:rPr>
          <w:rFonts w:eastAsia="Times New Roman" w:cstheme="minorHAnsi"/>
          <w:lang w:eastAsia="fr-FR"/>
        </w:rPr>
      </w:pPr>
    </w:p>
    <w:p w14:paraId="460CB239" w14:textId="5436B5CC" w:rsidR="00172DF3" w:rsidRPr="001A55EF" w:rsidRDefault="00172DF3" w:rsidP="00B7452B">
      <w:pPr>
        <w:spacing w:after="0" w:line="240" w:lineRule="auto"/>
        <w:jc w:val="both"/>
        <w:rPr>
          <w:rFonts w:eastAsia="Arial Narrow" w:cstheme="minorHAnsi"/>
          <w:spacing w:val="2"/>
        </w:rPr>
      </w:pPr>
      <w:r w:rsidRPr="001A55EF">
        <w:rPr>
          <w:rFonts w:eastAsia="Arial Narrow" w:cstheme="minorHAnsi"/>
          <w:spacing w:val="-4"/>
        </w:rPr>
        <w:t>La</w:t>
      </w:r>
      <w:r w:rsidRPr="001A55EF">
        <w:rPr>
          <w:rFonts w:eastAsia="Arial Narrow" w:cstheme="minorHAnsi"/>
          <w:spacing w:val="4"/>
        </w:rPr>
        <w:t xml:space="preserve"> </w:t>
      </w:r>
      <w:r w:rsidRPr="001A55EF">
        <w:rPr>
          <w:rFonts w:eastAsia="Arial Narrow" w:cstheme="minorHAnsi"/>
        </w:rPr>
        <w:t>décision de résiliation</w:t>
      </w:r>
      <w:r w:rsidRPr="001A55EF">
        <w:rPr>
          <w:rFonts w:eastAsia="Arial Narrow" w:cstheme="minorHAnsi"/>
          <w:spacing w:val="4"/>
        </w:rPr>
        <w:t xml:space="preserve"> </w:t>
      </w:r>
      <w:r w:rsidRPr="001A55EF">
        <w:rPr>
          <w:rFonts w:eastAsia="Arial Narrow" w:cstheme="minorHAnsi"/>
        </w:rPr>
        <w:t>est</w:t>
      </w:r>
      <w:r w:rsidRPr="001A55EF">
        <w:rPr>
          <w:rFonts w:eastAsia="Arial Narrow" w:cstheme="minorHAnsi"/>
          <w:spacing w:val="2"/>
        </w:rPr>
        <w:t xml:space="preserve"> </w:t>
      </w:r>
      <w:r w:rsidRPr="001A55EF">
        <w:rPr>
          <w:rFonts w:eastAsia="Arial Narrow" w:cstheme="minorHAnsi"/>
        </w:rPr>
        <w:t>provisoire.</w:t>
      </w:r>
      <w:r w:rsidRPr="001A55EF">
        <w:rPr>
          <w:rFonts w:eastAsia="Arial Narrow" w:cstheme="minorHAnsi"/>
          <w:spacing w:val="2"/>
        </w:rPr>
        <w:t xml:space="preserve"> </w:t>
      </w:r>
      <w:r w:rsidRPr="001A55EF">
        <w:rPr>
          <w:rFonts w:eastAsia="Arial Narrow" w:cstheme="minorHAnsi"/>
          <w:spacing w:val="-5"/>
        </w:rPr>
        <w:t>Elle</w:t>
      </w:r>
      <w:r w:rsidRPr="001A55EF">
        <w:rPr>
          <w:rFonts w:eastAsia="Arial Narrow" w:cstheme="minorHAnsi"/>
          <w:spacing w:val="4"/>
        </w:rPr>
        <w:t xml:space="preserve"> </w:t>
      </w:r>
      <w:r w:rsidRPr="001A55EF">
        <w:rPr>
          <w:rFonts w:eastAsia="Arial Narrow" w:cstheme="minorHAnsi"/>
        </w:rPr>
        <w:t>est</w:t>
      </w:r>
      <w:r w:rsidRPr="001A55EF">
        <w:rPr>
          <w:rFonts w:eastAsia="Arial Narrow" w:cstheme="minorHAnsi"/>
          <w:spacing w:val="2"/>
        </w:rPr>
        <w:t xml:space="preserve"> </w:t>
      </w:r>
      <w:r w:rsidRPr="001A55EF">
        <w:rPr>
          <w:rFonts w:eastAsia="Arial Narrow" w:cstheme="minorHAnsi"/>
        </w:rPr>
        <w:t>motivée</w:t>
      </w:r>
      <w:r w:rsidRPr="001A55EF">
        <w:rPr>
          <w:rFonts w:eastAsia="Arial Narrow" w:cstheme="minorHAnsi"/>
          <w:spacing w:val="4"/>
        </w:rPr>
        <w:t xml:space="preserve"> </w:t>
      </w:r>
      <w:r w:rsidRPr="001A55EF">
        <w:rPr>
          <w:rFonts w:eastAsia="Arial Narrow" w:cstheme="minorHAnsi"/>
          <w:spacing w:val="2"/>
        </w:rPr>
        <w:t xml:space="preserve">et </w:t>
      </w:r>
      <w:r w:rsidRPr="001A55EF">
        <w:rPr>
          <w:rFonts w:eastAsia="Arial Narrow" w:cstheme="minorHAnsi"/>
        </w:rPr>
        <w:t>assortie</w:t>
      </w:r>
      <w:r w:rsidRPr="001A55EF">
        <w:rPr>
          <w:rFonts w:eastAsia="Arial Narrow" w:cstheme="minorHAnsi"/>
          <w:spacing w:val="4"/>
        </w:rPr>
        <w:t xml:space="preserve"> </w:t>
      </w:r>
      <w:r w:rsidRPr="001A55EF">
        <w:rPr>
          <w:rFonts w:eastAsia="Arial Narrow" w:cstheme="minorHAnsi"/>
        </w:rPr>
        <w:t>d’un</w:t>
      </w:r>
      <w:r w:rsidRPr="001A55EF">
        <w:rPr>
          <w:rFonts w:eastAsia="Arial Narrow" w:cstheme="minorHAnsi"/>
          <w:spacing w:val="4"/>
        </w:rPr>
        <w:t xml:space="preserve"> </w:t>
      </w:r>
      <w:r w:rsidRPr="001A55EF">
        <w:rPr>
          <w:rFonts w:eastAsia="Arial Narrow" w:cstheme="minorHAnsi"/>
        </w:rPr>
        <w:t>préavis</w:t>
      </w:r>
      <w:r w:rsidRPr="001A55EF">
        <w:rPr>
          <w:rFonts w:eastAsia="Arial Narrow" w:cstheme="minorHAnsi"/>
          <w:spacing w:val="-4"/>
        </w:rPr>
        <w:t xml:space="preserve"> </w:t>
      </w:r>
      <w:r w:rsidRPr="001A55EF">
        <w:rPr>
          <w:rFonts w:eastAsia="Arial Narrow" w:cstheme="minorHAnsi"/>
          <w:spacing w:val="2"/>
        </w:rPr>
        <w:t>de quinze</w:t>
      </w:r>
      <w:r w:rsidRPr="001A55EF">
        <w:rPr>
          <w:rFonts w:eastAsia="Arial Narrow" w:cstheme="minorHAnsi"/>
          <w:spacing w:val="4"/>
        </w:rPr>
        <w:t xml:space="preserve"> (</w:t>
      </w:r>
      <w:r w:rsidRPr="001A55EF">
        <w:rPr>
          <w:rFonts w:eastAsia="Arial Narrow" w:cstheme="minorHAnsi"/>
          <w:spacing w:val="2"/>
        </w:rPr>
        <w:t>15)</w:t>
      </w:r>
      <w:r w:rsidRPr="001A55EF">
        <w:rPr>
          <w:rFonts w:eastAsia="Arial Narrow" w:cstheme="minorHAnsi"/>
          <w:spacing w:val="4"/>
        </w:rPr>
        <w:t xml:space="preserve"> </w:t>
      </w:r>
      <w:r w:rsidRPr="001A55EF">
        <w:rPr>
          <w:rFonts w:eastAsia="Arial Narrow" w:cstheme="minorHAnsi"/>
        </w:rPr>
        <w:t>jours</w:t>
      </w:r>
      <w:r w:rsidRPr="001A55EF">
        <w:rPr>
          <w:rFonts w:eastAsia="Arial Narrow" w:cstheme="minorHAnsi"/>
          <w:spacing w:val="-4"/>
        </w:rPr>
        <w:t xml:space="preserve"> </w:t>
      </w:r>
      <w:r w:rsidRPr="001A55EF">
        <w:rPr>
          <w:rFonts w:eastAsia="Arial Narrow" w:cstheme="minorHAnsi"/>
          <w:spacing w:val="3"/>
        </w:rPr>
        <w:t>qui</w:t>
      </w:r>
      <w:r w:rsidRPr="001A55EF">
        <w:rPr>
          <w:rFonts w:eastAsia="Arial Narrow" w:cstheme="minorHAnsi"/>
        </w:rPr>
        <w:t xml:space="preserve"> commence</w:t>
      </w:r>
      <w:r w:rsidRPr="001A55EF">
        <w:rPr>
          <w:rFonts w:eastAsia="Arial Narrow" w:cstheme="minorHAnsi"/>
          <w:spacing w:val="4"/>
        </w:rPr>
        <w:t xml:space="preserve"> </w:t>
      </w:r>
      <w:r w:rsidRPr="001A55EF">
        <w:rPr>
          <w:rFonts w:eastAsia="Arial Narrow" w:cstheme="minorHAnsi"/>
        </w:rPr>
        <w:t>à</w:t>
      </w:r>
      <w:r w:rsidRPr="001A55EF">
        <w:rPr>
          <w:rFonts w:eastAsia="Arial Narrow" w:cstheme="minorHAnsi"/>
          <w:spacing w:val="4"/>
        </w:rPr>
        <w:t xml:space="preserve"> </w:t>
      </w:r>
      <w:r w:rsidRPr="001A55EF">
        <w:rPr>
          <w:rFonts w:eastAsia="Arial Narrow" w:cstheme="minorHAnsi"/>
        </w:rPr>
        <w:t>courir</w:t>
      </w:r>
      <w:r w:rsidRPr="001A55EF">
        <w:rPr>
          <w:rFonts w:eastAsia="Arial Narrow" w:cstheme="minorHAnsi"/>
          <w:spacing w:val="-3"/>
        </w:rPr>
        <w:t xml:space="preserve"> </w:t>
      </w:r>
      <w:r w:rsidRPr="001A55EF">
        <w:rPr>
          <w:rFonts w:eastAsia="Arial Narrow" w:cstheme="minorHAnsi"/>
        </w:rPr>
        <w:t>à</w:t>
      </w:r>
      <w:r w:rsidRPr="001A55EF">
        <w:rPr>
          <w:rFonts w:eastAsia="Arial Narrow" w:cstheme="minorHAnsi"/>
          <w:spacing w:val="4"/>
        </w:rPr>
        <w:t xml:space="preserve"> </w:t>
      </w:r>
      <w:r w:rsidRPr="001A55EF">
        <w:rPr>
          <w:rFonts w:eastAsia="Arial Narrow" w:cstheme="minorHAnsi"/>
        </w:rPr>
        <w:t>la</w:t>
      </w:r>
      <w:r w:rsidRPr="001A55EF">
        <w:rPr>
          <w:rFonts w:eastAsia="Arial Narrow" w:cstheme="minorHAnsi"/>
          <w:spacing w:val="4"/>
        </w:rPr>
        <w:t xml:space="preserve"> </w:t>
      </w:r>
      <w:r w:rsidRPr="001A55EF">
        <w:rPr>
          <w:rFonts w:eastAsia="Arial Narrow" w:cstheme="minorHAnsi"/>
          <w:spacing w:val="3"/>
        </w:rPr>
        <w:t>date</w:t>
      </w:r>
      <w:r w:rsidRPr="001A55EF">
        <w:rPr>
          <w:rFonts w:eastAsia="Arial Narrow" w:cstheme="minorHAnsi"/>
          <w:spacing w:val="4"/>
        </w:rPr>
        <w:t xml:space="preserve"> </w:t>
      </w:r>
      <w:r w:rsidRPr="001A55EF">
        <w:rPr>
          <w:rFonts w:eastAsia="Arial Narrow" w:cstheme="minorHAnsi"/>
          <w:spacing w:val="-5"/>
        </w:rPr>
        <w:t>de</w:t>
      </w:r>
      <w:r w:rsidRPr="001A55EF">
        <w:rPr>
          <w:rFonts w:eastAsia="Arial Narrow" w:cstheme="minorHAnsi"/>
          <w:spacing w:val="4"/>
        </w:rPr>
        <w:t xml:space="preserve"> </w:t>
      </w:r>
      <w:r w:rsidRPr="001A55EF">
        <w:rPr>
          <w:rFonts w:eastAsia="Arial Narrow" w:cstheme="minorHAnsi"/>
        </w:rPr>
        <w:t>notification</w:t>
      </w:r>
      <w:r w:rsidR="00B7452B" w:rsidRPr="001A55EF">
        <w:rPr>
          <w:rFonts w:eastAsia="Arial Narrow" w:cstheme="minorHAnsi"/>
        </w:rPr>
        <w:t xml:space="preserve"> de la décision, par courrier adressé en lettre recommandée avec accusé de réception à l’adresse du siège social de la partie défaillante.</w:t>
      </w:r>
      <w:r w:rsidRPr="001A55EF">
        <w:rPr>
          <w:rFonts w:eastAsia="Arial Narrow" w:cstheme="minorHAnsi"/>
          <w:spacing w:val="2"/>
        </w:rPr>
        <w:t xml:space="preserve"> </w:t>
      </w:r>
    </w:p>
    <w:p w14:paraId="69BB034C" w14:textId="77777777" w:rsidR="00B7452B" w:rsidRPr="001A55EF" w:rsidRDefault="00B7452B" w:rsidP="00B7452B">
      <w:pPr>
        <w:spacing w:after="0" w:line="240" w:lineRule="auto"/>
        <w:jc w:val="both"/>
        <w:rPr>
          <w:rFonts w:eastAsia="Arial Narrow" w:cstheme="minorHAnsi"/>
          <w:spacing w:val="-3"/>
        </w:rPr>
      </w:pPr>
    </w:p>
    <w:p w14:paraId="46926CAB" w14:textId="2DE5DD62" w:rsidR="00B7452B" w:rsidRPr="001A55EF" w:rsidRDefault="00714269" w:rsidP="00B7452B">
      <w:pPr>
        <w:spacing w:after="0" w:line="240" w:lineRule="auto"/>
        <w:jc w:val="both"/>
        <w:rPr>
          <w:rFonts w:eastAsia="Times New Roman" w:cstheme="minorHAnsi"/>
          <w:lang w:eastAsia="fr-FR"/>
        </w:rPr>
      </w:pPr>
      <w:r w:rsidRPr="001A55EF">
        <w:rPr>
          <w:rFonts w:eastAsia="Times New Roman" w:cstheme="minorHAnsi"/>
          <w:lang w:eastAsia="fr-FR"/>
        </w:rPr>
        <w:t>A l’issue de ce délai, la</w:t>
      </w:r>
      <w:r w:rsidR="00B7452B" w:rsidRPr="001A55EF">
        <w:rPr>
          <w:rFonts w:eastAsia="Times New Roman" w:cstheme="minorHAnsi"/>
          <w:lang w:eastAsia="fr-FR"/>
        </w:rPr>
        <w:t xml:space="preserve"> résiliation deviendra effective à moins que dans ce délai, la Partie défaillante ait satisfait à ses obligations ou ait apporté la preuve d’un empêchement consécutif à un cas de force majeure. </w:t>
      </w:r>
    </w:p>
    <w:p w14:paraId="7A5FBEA6" w14:textId="77777777" w:rsidR="00B7452B" w:rsidRPr="001A55EF" w:rsidRDefault="00B7452B" w:rsidP="00B7452B">
      <w:pPr>
        <w:spacing w:after="0" w:line="240" w:lineRule="auto"/>
        <w:jc w:val="both"/>
        <w:rPr>
          <w:rFonts w:eastAsia="Times New Roman" w:cstheme="minorHAnsi"/>
          <w:lang w:eastAsia="fr-FR"/>
        </w:rPr>
      </w:pPr>
    </w:p>
    <w:p w14:paraId="4621E10A" w14:textId="3EDCB407" w:rsidR="00B7452B" w:rsidRPr="001A55EF" w:rsidRDefault="00B7452B" w:rsidP="00B7452B">
      <w:pPr>
        <w:spacing w:after="0" w:line="240" w:lineRule="auto"/>
        <w:jc w:val="both"/>
        <w:rPr>
          <w:rFonts w:eastAsia="Times New Roman" w:cstheme="minorHAnsi"/>
          <w:lang w:eastAsia="fr-FR"/>
        </w:rPr>
      </w:pPr>
      <w:r w:rsidRPr="001A55EF">
        <w:rPr>
          <w:rFonts w:eastAsia="Times New Roman" w:cstheme="minorHAnsi"/>
          <w:lang w:eastAsia="fr-FR"/>
        </w:rPr>
        <w:lastRenderedPageBreak/>
        <w:t xml:space="preserve">L’exercice de cette faculté de résiliation ne dispense pas la </w:t>
      </w:r>
      <w:r w:rsidR="00714269" w:rsidRPr="001A55EF">
        <w:rPr>
          <w:rFonts w:eastAsia="Times New Roman" w:cstheme="minorHAnsi"/>
          <w:lang w:eastAsia="fr-FR"/>
        </w:rPr>
        <w:t>p</w:t>
      </w:r>
      <w:r w:rsidRPr="001A55EF">
        <w:rPr>
          <w:rFonts w:eastAsia="Times New Roman" w:cstheme="minorHAnsi"/>
          <w:lang w:eastAsia="fr-FR"/>
        </w:rPr>
        <w:t xml:space="preserve">artie défaillante de remplir ses obligations jusqu’à la date de prise d’effet de la résiliation et ce sous réserve des dommages et intérêts éventuellement subis par la </w:t>
      </w:r>
      <w:r w:rsidR="00714269" w:rsidRPr="001A55EF">
        <w:rPr>
          <w:rFonts w:eastAsia="Times New Roman" w:cstheme="minorHAnsi"/>
          <w:lang w:eastAsia="fr-FR"/>
        </w:rPr>
        <w:t>p</w:t>
      </w:r>
      <w:r w:rsidRPr="001A55EF">
        <w:rPr>
          <w:rFonts w:eastAsia="Times New Roman" w:cstheme="minorHAnsi"/>
          <w:lang w:eastAsia="fr-FR"/>
        </w:rPr>
        <w:t xml:space="preserve">artie plaignante du fait de la résiliation anticipée du présent </w:t>
      </w:r>
      <w:r w:rsidR="00714269" w:rsidRPr="001A55EF">
        <w:rPr>
          <w:rFonts w:eastAsia="Times New Roman" w:cstheme="minorHAnsi"/>
          <w:lang w:eastAsia="fr-FR"/>
        </w:rPr>
        <w:t>marché.</w:t>
      </w:r>
    </w:p>
    <w:p w14:paraId="681E2578" w14:textId="77777777" w:rsidR="00172DF3" w:rsidRPr="001A55EF" w:rsidRDefault="00172DF3" w:rsidP="00172DF3">
      <w:pPr>
        <w:spacing w:after="0" w:line="240" w:lineRule="auto"/>
        <w:rPr>
          <w:rFonts w:eastAsia="Times New Roman" w:cstheme="minorHAnsi"/>
          <w:color w:val="00B0F0"/>
          <w:lang w:eastAsia="fr-FR"/>
        </w:rPr>
      </w:pPr>
    </w:p>
    <w:p w14:paraId="67906D05" w14:textId="3CE3D685" w:rsidR="00172DF3" w:rsidRDefault="00172DF3" w:rsidP="00B7452B">
      <w:pPr>
        <w:spacing w:after="0" w:line="240" w:lineRule="auto"/>
        <w:ind w:firstLine="851"/>
        <w:rPr>
          <w:rFonts w:eastAsia="Times New Roman" w:cstheme="minorHAnsi"/>
          <w:color w:val="00B0F0"/>
          <w:sz w:val="26"/>
          <w:szCs w:val="26"/>
          <w:lang w:eastAsia="fr-FR"/>
        </w:rPr>
      </w:pPr>
      <w:r w:rsidRPr="00DF260D">
        <w:rPr>
          <w:rFonts w:eastAsia="Times New Roman" w:cstheme="minorHAnsi"/>
          <w:color w:val="00B0F0"/>
          <w:sz w:val="26"/>
          <w:szCs w:val="26"/>
          <w:lang w:eastAsia="fr-FR"/>
        </w:rPr>
        <w:t xml:space="preserve">Article </w:t>
      </w:r>
      <w:r w:rsidR="00B7452B">
        <w:rPr>
          <w:rFonts w:eastAsia="Times New Roman" w:cstheme="minorHAnsi"/>
          <w:color w:val="00B0F0"/>
          <w:sz w:val="26"/>
          <w:szCs w:val="26"/>
          <w:lang w:eastAsia="fr-FR"/>
        </w:rPr>
        <w:t>25</w:t>
      </w:r>
      <w:r w:rsidRPr="00DF260D">
        <w:rPr>
          <w:rFonts w:eastAsia="Times New Roman" w:cstheme="minorHAnsi"/>
          <w:color w:val="00B0F0"/>
          <w:sz w:val="26"/>
          <w:szCs w:val="26"/>
          <w:lang w:eastAsia="fr-FR"/>
        </w:rPr>
        <w:t xml:space="preserve"> : Résiliation </w:t>
      </w:r>
      <w:r w:rsidR="00B7452B">
        <w:rPr>
          <w:rFonts w:eastAsia="Times New Roman" w:cstheme="minorHAnsi"/>
          <w:color w:val="00B0F0"/>
          <w:sz w:val="26"/>
          <w:szCs w:val="26"/>
          <w:lang w:eastAsia="fr-FR"/>
        </w:rPr>
        <w:t xml:space="preserve">à la demande de Clermont Auvergne Innovation </w:t>
      </w:r>
    </w:p>
    <w:p w14:paraId="1DFB5B3A" w14:textId="77777777" w:rsidR="00B7452B" w:rsidRPr="005F77C4" w:rsidRDefault="00B7452B" w:rsidP="005F77C4">
      <w:pPr>
        <w:spacing w:after="0" w:line="240" w:lineRule="auto"/>
        <w:ind w:firstLine="851"/>
        <w:jc w:val="both"/>
        <w:rPr>
          <w:rFonts w:eastAsia="Times New Roman" w:cstheme="minorHAnsi"/>
          <w:color w:val="00B0F0"/>
          <w:lang w:eastAsia="fr-FR"/>
        </w:rPr>
      </w:pPr>
    </w:p>
    <w:p w14:paraId="40DF6B99" w14:textId="6B6E9156" w:rsidR="001F1424" w:rsidRPr="005F77C4" w:rsidRDefault="001F1424" w:rsidP="005F77C4">
      <w:pPr>
        <w:spacing w:after="0" w:line="240" w:lineRule="auto"/>
        <w:jc w:val="both"/>
        <w:rPr>
          <w:rFonts w:eastAsia="Times New Roman" w:cstheme="minorHAnsi"/>
          <w:lang w:eastAsia="fr-FR"/>
        </w:rPr>
      </w:pPr>
      <w:r w:rsidRPr="005F77C4">
        <w:rPr>
          <w:rFonts w:eastAsia="Times New Roman" w:cstheme="minorHAnsi"/>
          <w:lang w:eastAsia="fr-FR"/>
        </w:rPr>
        <w:t xml:space="preserve">Le marché pourra </w:t>
      </w:r>
      <w:r w:rsidRPr="001E44FE">
        <w:rPr>
          <w:rFonts w:eastAsia="Times New Roman" w:cstheme="minorHAnsi"/>
          <w:lang w:eastAsia="fr-FR"/>
        </w:rPr>
        <w:t>être</w:t>
      </w:r>
      <w:r w:rsidRPr="005F77C4">
        <w:rPr>
          <w:rFonts w:eastAsia="Times New Roman" w:cstheme="minorHAnsi"/>
          <w:lang w:eastAsia="fr-FR"/>
        </w:rPr>
        <w:t xml:space="preserve"> résilié en cas de cessation d'activité, de dissolution ou de liquidation amiable de l’opérateur</w:t>
      </w:r>
      <w:r w:rsidR="001A55EF" w:rsidRPr="005F77C4">
        <w:rPr>
          <w:rFonts w:eastAsia="Times New Roman" w:cstheme="minorHAnsi"/>
          <w:lang w:eastAsia="fr-FR"/>
        </w:rPr>
        <w:t>.</w:t>
      </w:r>
    </w:p>
    <w:p w14:paraId="562FA226" w14:textId="77777777" w:rsidR="001F1424" w:rsidRPr="005F77C4" w:rsidRDefault="001F1424">
      <w:pPr>
        <w:spacing w:after="0" w:line="240" w:lineRule="auto"/>
        <w:ind w:left="705" w:hanging="705"/>
        <w:jc w:val="both"/>
        <w:rPr>
          <w:rFonts w:eastAsia="Times New Roman" w:cstheme="minorHAnsi"/>
          <w:lang w:eastAsia="fr-FR"/>
        </w:rPr>
      </w:pPr>
    </w:p>
    <w:p w14:paraId="68025FE7" w14:textId="0F63FEAE" w:rsidR="001F1424" w:rsidRPr="005F77C4" w:rsidRDefault="001F1424">
      <w:pPr>
        <w:spacing w:after="0" w:line="240" w:lineRule="auto"/>
        <w:jc w:val="both"/>
        <w:rPr>
          <w:rFonts w:eastAsia="Times New Roman" w:cstheme="minorHAnsi"/>
          <w:lang w:eastAsia="fr-FR"/>
        </w:rPr>
      </w:pPr>
      <w:r w:rsidRPr="005F77C4">
        <w:rPr>
          <w:rFonts w:eastAsia="Times New Roman" w:cstheme="minorHAnsi"/>
          <w:lang w:eastAsia="fr-FR"/>
        </w:rPr>
        <w:t xml:space="preserve">Dans le cas où l’opérateur ferait l'objet d'une procédure de sauvegarde, de redressement judiciaire ou de liquidation judiciaire, l’opérateur s’engage à avertir sous sept (7) jours CAI par courrier recommandé avec accusé de réception, du prononcé du jugement d’ouverture de la procédure de sauvegarde, de redressement ou de liquidation. Le marché pourra être résilié après mise en demeure adressée à l'administrateur ou au liquidateur resté plus d'un (1) mois sans réponse, sous réserve des dispositions de l'article L. 622-13 et L. 641-11-1 du Code de commerce. </w:t>
      </w:r>
    </w:p>
    <w:p w14:paraId="0A2E1F33" w14:textId="77777777" w:rsidR="001F1424" w:rsidRPr="005F77C4" w:rsidRDefault="001F1424">
      <w:pPr>
        <w:spacing w:after="0" w:line="240" w:lineRule="auto"/>
        <w:jc w:val="both"/>
        <w:rPr>
          <w:rFonts w:eastAsia="Times New Roman" w:cstheme="minorHAnsi"/>
          <w:lang w:eastAsia="fr-FR"/>
        </w:rPr>
      </w:pPr>
    </w:p>
    <w:p w14:paraId="3E260027" w14:textId="2D16AB96" w:rsidR="001F1424" w:rsidRPr="005F77C4" w:rsidRDefault="001F1424">
      <w:pPr>
        <w:spacing w:after="0" w:line="240" w:lineRule="auto"/>
        <w:jc w:val="both"/>
        <w:rPr>
          <w:rFonts w:eastAsia="Times New Roman" w:cstheme="minorHAnsi"/>
          <w:lang w:eastAsia="fr-FR"/>
        </w:rPr>
      </w:pPr>
      <w:r w:rsidRPr="005F77C4">
        <w:rPr>
          <w:rFonts w:eastAsia="Times New Roman" w:cstheme="minorHAnsi"/>
          <w:lang w:eastAsia="fr-FR"/>
        </w:rPr>
        <w:t>En cas de résiliation du marché, l’opérateur devra retourner à CAI tous les documents, matériels éventuels reçus de l’équipe scientifique dans le mois suivant la résiliation.</w:t>
      </w:r>
    </w:p>
    <w:p w14:paraId="52E0ACD6" w14:textId="15A9A2EC" w:rsidR="001F1424" w:rsidRPr="005F77C4" w:rsidRDefault="001F1424">
      <w:pPr>
        <w:spacing w:after="0" w:line="240" w:lineRule="auto"/>
        <w:jc w:val="both"/>
        <w:rPr>
          <w:rFonts w:eastAsia="Times New Roman" w:cstheme="minorHAnsi"/>
          <w:lang w:eastAsia="fr-FR"/>
        </w:rPr>
      </w:pPr>
      <w:r w:rsidRPr="005F77C4">
        <w:rPr>
          <w:rFonts w:eastAsia="Times New Roman" w:cstheme="minorHAnsi"/>
          <w:lang w:eastAsia="fr-FR"/>
        </w:rPr>
        <w:t>L’opérateur s’engage à ne pas conserver de copies des informations confidentielles relatives au marché.</w:t>
      </w:r>
    </w:p>
    <w:p w14:paraId="00158FE5" w14:textId="77777777" w:rsidR="00662942" w:rsidRPr="005F77C4" w:rsidRDefault="00662942">
      <w:pPr>
        <w:spacing w:after="0" w:line="240" w:lineRule="auto"/>
        <w:jc w:val="both"/>
        <w:rPr>
          <w:rFonts w:ascii="Arial" w:eastAsia="Times New Roman" w:hAnsi="Arial" w:cs="Arial"/>
          <w:lang w:eastAsia="fr-FR"/>
        </w:rPr>
      </w:pPr>
    </w:p>
    <w:p w14:paraId="6FACFFAA" w14:textId="5D5D603E" w:rsidR="00B7452B" w:rsidRPr="005F77C4" w:rsidRDefault="00B7452B">
      <w:pPr>
        <w:spacing w:after="0" w:line="240" w:lineRule="auto"/>
        <w:jc w:val="both"/>
        <w:rPr>
          <w:rFonts w:eastAsia="Arial Narrow" w:cstheme="minorHAnsi"/>
        </w:rPr>
      </w:pPr>
      <w:r w:rsidRPr="005F77C4">
        <w:rPr>
          <w:rFonts w:eastAsia="Arial Narrow" w:cstheme="minorHAnsi"/>
          <w:spacing w:val="2"/>
        </w:rPr>
        <w:t>Pendant</w:t>
      </w:r>
      <w:r w:rsidRPr="005F77C4">
        <w:rPr>
          <w:rFonts w:eastAsia="Arial Narrow" w:cstheme="minorHAnsi"/>
          <w:spacing w:val="-12"/>
        </w:rPr>
        <w:t xml:space="preserve"> </w:t>
      </w:r>
      <w:r w:rsidRPr="005F77C4">
        <w:rPr>
          <w:rFonts w:eastAsia="Arial Narrow" w:cstheme="minorHAnsi"/>
          <w:spacing w:val="-4"/>
        </w:rPr>
        <w:t>le</w:t>
      </w:r>
      <w:r w:rsidRPr="005F77C4">
        <w:rPr>
          <w:rFonts w:eastAsia="Arial Narrow" w:cstheme="minorHAnsi"/>
          <w:spacing w:val="4"/>
        </w:rPr>
        <w:t xml:space="preserve"> </w:t>
      </w:r>
      <w:r w:rsidRPr="005F77C4">
        <w:rPr>
          <w:rFonts w:eastAsia="Arial Narrow" w:cstheme="minorHAnsi"/>
          <w:spacing w:val="-3"/>
        </w:rPr>
        <w:t>préavis,</w:t>
      </w:r>
      <w:r w:rsidRPr="005F77C4">
        <w:rPr>
          <w:rFonts w:eastAsia="Arial Narrow" w:cstheme="minorHAnsi"/>
          <w:spacing w:val="2"/>
        </w:rPr>
        <w:t xml:space="preserve"> </w:t>
      </w:r>
      <w:r w:rsidRPr="005F77C4">
        <w:rPr>
          <w:rFonts w:eastAsia="Arial Narrow" w:cstheme="minorHAnsi"/>
          <w:spacing w:val="-4"/>
        </w:rPr>
        <w:t xml:space="preserve">l’opérateur </w:t>
      </w:r>
      <w:r w:rsidRPr="005F77C4">
        <w:rPr>
          <w:rFonts w:eastAsia="Arial Narrow" w:cstheme="minorHAnsi"/>
          <w:spacing w:val="3"/>
        </w:rPr>
        <w:t>peut</w:t>
      </w:r>
      <w:r w:rsidRPr="005F77C4">
        <w:rPr>
          <w:rFonts w:eastAsia="Arial Narrow" w:cstheme="minorHAnsi"/>
          <w:spacing w:val="-12"/>
        </w:rPr>
        <w:t xml:space="preserve"> </w:t>
      </w:r>
      <w:r w:rsidRPr="005F77C4">
        <w:rPr>
          <w:rFonts w:eastAsia="Arial Narrow" w:cstheme="minorHAnsi"/>
        </w:rPr>
        <w:t>demander</w:t>
      </w:r>
      <w:r w:rsidRPr="005F77C4">
        <w:rPr>
          <w:rFonts w:eastAsia="Arial Narrow" w:cstheme="minorHAnsi"/>
          <w:w w:val="99"/>
        </w:rPr>
        <w:t xml:space="preserve"> </w:t>
      </w:r>
      <w:r w:rsidRPr="005F77C4">
        <w:rPr>
          <w:rFonts w:eastAsia="Arial Narrow" w:cstheme="minorHAnsi"/>
        </w:rPr>
        <w:t xml:space="preserve">à être </w:t>
      </w:r>
      <w:r w:rsidRPr="005F77C4">
        <w:rPr>
          <w:rFonts w:eastAsia="Arial Narrow" w:cstheme="minorHAnsi"/>
          <w:spacing w:val="3"/>
        </w:rPr>
        <w:t xml:space="preserve">entendu </w:t>
      </w:r>
      <w:r w:rsidRPr="005F77C4">
        <w:rPr>
          <w:rFonts w:eastAsia="Arial Narrow" w:cstheme="minorHAnsi"/>
          <w:spacing w:val="2"/>
        </w:rPr>
        <w:t xml:space="preserve">et </w:t>
      </w:r>
      <w:r w:rsidRPr="005F77C4">
        <w:rPr>
          <w:rFonts w:eastAsia="Arial Narrow" w:cstheme="minorHAnsi"/>
        </w:rPr>
        <w:t xml:space="preserve">présenter tous les éléments pour </w:t>
      </w:r>
      <w:r w:rsidRPr="005F77C4">
        <w:rPr>
          <w:rFonts w:eastAsia="Arial Narrow" w:cstheme="minorHAnsi"/>
          <w:spacing w:val="-3"/>
        </w:rPr>
        <w:t xml:space="preserve">sa </w:t>
      </w:r>
      <w:r w:rsidRPr="005F77C4">
        <w:rPr>
          <w:rFonts w:eastAsia="Arial Narrow" w:cstheme="minorHAnsi"/>
        </w:rPr>
        <w:t xml:space="preserve">défense. </w:t>
      </w:r>
    </w:p>
    <w:p w14:paraId="2AB33F65" w14:textId="77777777" w:rsidR="00172DF3" w:rsidRPr="005F77C4" w:rsidRDefault="00172DF3" w:rsidP="00172DF3">
      <w:pPr>
        <w:spacing w:after="0" w:line="240" w:lineRule="auto"/>
        <w:rPr>
          <w:rFonts w:eastAsia="Times New Roman" w:cstheme="minorHAnsi"/>
          <w:lang w:eastAsia="fr-FR"/>
        </w:rPr>
      </w:pPr>
    </w:p>
    <w:p w14:paraId="3A1AC890" w14:textId="2F3126B6" w:rsidR="00172DF3" w:rsidRDefault="00662942" w:rsidP="00662942">
      <w:pPr>
        <w:spacing w:after="0" w:line="240" w:lineRule="auto"/>
        <w:ind w:firstLine="851"/>
        <w:rPr>
          <w:rFonts w:eastAsia="Times New Roman" w:cstheme="minorHAnsi"/>
          <w:color w:val="00B0F0"/>
          <w:sz w:val="26"/>
          <w:szCs w:val="26"/>
          <w:lang w:eastAsia="fr-FR"/>
        </w:rPr>
      </w:pPr>
      <w:r w:rsidRPr="00662942">
        <w:rPr>
          <w:rFonts w:eastAsia="Times New Roman" w:cstheme="minorHAnsi"/>
          <w:color w:val="00B0F0"/>
          <w:sz w:val="26"/>
          <w:szCs w:val="26"/>
          <w:lang w:eastAsia="fr-FR"/>
        </w:rPr>
        <w:t>Article 26 : Conséquences de la résiliation</w:t>
      </w:r>
    </w:p>
    <w:p w14:paraId="0BA6D216" w14:textId="4C61BDF5" w:rsidR="00662942" w:rsidRPr="005F77C4" w:rsidRDefault="00662942" w:rsidP="00662942">
      <w:pPr>
        <w:spacing w:after="0" w:line="240" w:lineRule="auto"/>
        <w:ind w:firstLine="851"/>
        <w:rPr>
          <w:rFonts w:eastAsia="Times New Roman" w:cstheme="minorHAnsi"/>
          <w:color w:val="00B0F0"/>
          <w:lang w:eastAsia="fr-FR"/>
        </w:rPr>
      </w:pPr>
    </w:p>
    <w:p w14:paraId="4181E152" w14:textId="18507A80" w:rsidR="002A668F" w:rsidRPr="005F77C4" w:rsidRDefault="00662942" w:rsidP="005F77C4">
      <w:pPr>
        <w:spacing w:after="0" w:line="240" w:lineRule="auto"/>
        <w:jc w:val="both"/>
        <w:rPr>
          <w:rFonts w:eastAsia="Times New Roman" w:cstheme="minorHAnsi"/>
          <w:lang w:eastAsia="fr-FR"/>
        </w:rPr>
      </w:pPr>
      <w:r w:rsidRPr="00FD17C3">
        <w:rPr>
          <w:rFonts w:eastAsia="Times New Roman" w:cstheme="minorHAnsi"/>
          <w:lang w:eastAsia="fr-FR"/>
        </w:rPr>
        <w:t xml:space="preserve">En cas de résiliation du marché, l’opérateur s’engage à restituer à CAI, sous les meilleurs délais </w:t>
      </w:r>
      <w:r w:rsidR="002A668F" w:rsidRPr="005F77C4">
        <w:rPr>
          <w:rFonts w:eastAsia="Times New Roman" w:cstheme="minorHAnsi"/>
          <w:lang w:eastAsia="fr-FR"/>
        </w:rPr>
        <w:t>t</w:t>
      </w:r>
      <w:r w:rsidR="002A668F" w:rsidRPr="001E44FE">
        <w:rPr>
          <w:rFonts w:eastAsia="Times New Roman" w:cstheme="minorHAnsi"/>
          <w:lang w:eastAsia="fr-FR"/>
        </w:rPr>
        <w:t xml:space="preserve">out </w:t>
      </w:r>
      <w:r w:rsidR="002A668F" w:rsidRPr="005F77C4">
        <w:rPr>
          <w:rFonts w:eastAsia="Times New Roman" w:cstheme="minorHAnsi"/>
          <w:lang w:eastAsia="fr-FR"/>
        </w:rPr>
        <w:t>matériel, quel que soit sa nature, notamment biologique, objet ou document qui serait confié à l’opérateur en début de la prestation par l’Equipe projet, pour les besoins de la prestation.</w:t>
      </w:r>
    </w:p>
    <w:p w14:paraId="62783D57" w14:textId="39D61F54" w:rsidR="002A668F" w:rsidRPr="005F77C4" w:rsidRDefault="002A668F">
      <w:pPr>
        <w:spacing w:after="0" w:line="240" w:lineRule="auto"/>
        <w:jc w:val="both"/>
        <w:rPr>
          <w:rFonts w:eastAsia="Times New Roman" w:cstheme="minorHAnsi"/>
          <w:lang w:eastAsia="fr-FR"/>
        </w:rPr>
      </w:pPr>
    </w:p>
    <w:p w14:paraId="36819A7D" w14:textId="77777777" w:rsidR="002A668F" w:rsidRPr="005F77C4" w:rsidRDefault="002A668F">
      <w:pPr>
        <w:spacing w:after="0" w:line="240" w:lineRule="auto"/>
        <w:jc w:val="both"/>
        <w:rPr>
          <w:rFonts w:eastAsia="Times New Roman" w:cstheme="minorHAnsi"/>
          <w:lang w:eastAsia="fr-FR"/>
        </w:rPr>
      </w:pPr>
      <w:r w:rsidRPr="005F77C4">
        <w:rPr>
          <w:rFonts w:eastAsia="Times New Roman" w:cstheme="minorHAnsi"/>
          <w:lang w:eastAsia="fr-FR"/>
        </w:rPr>
        <w:t>L’opérateur sera rémunéré au prorata de la prestation réalisée, après signature d’un état des lieux contradictoire .</w:t>
      </w:r>
    </w:p>
    <w:p w14:paraId="50F5CF08" w14:textId="22FD44A2" w:rsidR="002A668F" w:rsidRPr="005F77C4" w:rsidRDefault="002A668F">
      <w:pPr>
        <w:spacing w:after="0" w:line="240" w:lineRule="auto"/>
        <w:jc w:val="both"/>
        <w:rPr>
          <w:rFonts w:eastAsia="Times New Roman" w:cstheme="minorHAnsi"/>
          <w:lang w:eastAsia="fr-FR"/>
        </w:rPr>
      </w:pPr>
      <w:r w:rsidRPr="005F77C4">
        <w:rPr>
          <w:rFonts w:eastAsia="Times New Roman" w:cstheme="minorHAnsi"/>
          <w:lang w:eastAsia="fr-FR"/>
        </w:rPr>
        <w:t>L’opérateur adressera à CAI, la facture correspondante aux travaux effectivement réalisés.</w:t>
      </w:r>
    </w:p>
    <w:p w14:paraId="5CC13173" w14:textId="5C35F559" w:rsidR="00662942" w:rsidRPr="005F77C4" w:rsidRDefault="002A668F" w:rsidP="005F77C4">
      <w:pPr>
        <w:spacing w:after="0" w:line="240" w:lineRule="auto"/>
        <w:jc w:val="both"/>
        <w:rPr>
          <w:rFonts w:eastAsia="Times New Roman" w:cstheme="minorHAnsi"/>
          <w:color w:val="00B0F0"/>
          <w:lang w:eastAsia="fr-FR"/>
        </w:rPr>
      </w:pPr>
      <w:r w:rsidRPr="005F77C4">
        <w:rPr>
          <w:rFonts w:eastAsia="Times New Roman" w:cstheme="minorHAnsi"/>
          <w:lang w:eastAsia="fr-FR"/>
        </w:rPr>
        <w:t>CAI devenant après paiement le seul propriétaire des résultats.</w:t>
      </w:r>
    </w:p>
    <w:p w14:paraId="34FA7215" w14:textId="06F76F77" w:rsidR="002A668F" w:rsidRPr="005F77C4" w:rsidRDefault="002A668F" w:rsidP="00662942">
      <w:pPr>
        <w:spacing w:after="0" w:line="240" w:lineRule="auto"/>
        <w:rPr>
          <w:rFonts w:eastAsia="Times New Roman" w:cstheme="minorHAnsi"/>
          <w:color w:val="00B0F0"/>
          <w:lang w:eastAsia="fr-FR"/>
        </w:rPr>
      </w:pPr>
    </w:p>
    <w:p w14:paraId="5D7BE7EB" w14:textId="77777777" w:rsidR="002A668F" w:rsidRPr="005F77C4" w:rsidRDefault="002A668F" w:rsidP="005F77C4">
      <w:pPr>
        <w:spacing w:after="0" w:line="240" w:lineRule="auto"/>
        <w:rPr>
          <w:rFonts w:eastAsia="Times New Roman" w:cstheme="minorHAnsi"/>
          <w:color w:val="00B0F0"/>
          <w:lang w:eastAsia="fr-FR"/>
        </w:rPr>
      </w:pPr>
    </w:p>
    <w:p w14:paraId="308D0C6A" w14:textId="77777777" w:rsidR="00172DF3" w:rsidRPr="00DF260D" w:rsidRDefault="00172DF3" w:rsidP="00172DF3">
      <w:pPr>
        <w:spacing w:after="0" w:line="240" w:lineRule="auto"/>
        <w:outlineLvl w:val="2"/>
        <w:rPr>
          <w:rFonts w:eastAsia="Times New Roman" w:cstheme="minorHAnsi"/>
          <w:color w:val="808080" w:themeColor="background1" w:themeShade="80"/>
          <w:sz w:val="32"/>
          <w:szCs w:val="32"/>
          <w:lang w:eastAsia="fr-FR"/>
        </w:rPr>
      </w:pPr>
      <w:bookmarkStart w:id="9" w:name="_Toc82082256"/>
      <w:r w:rsidRPr="00DF260D">
        <w:rPr>
          <w:rFonts w:eastAsia="Times New Roman" w:cstheme="minorHAnsi"/>
          <w:color w:val="808080" w:themeColor="background1" w:themeShade="80"/>
          <w:sz w:val="32"/>
          <w:szCs w:val="32"/>
          <w:lang w:eastAsia="fr-FR"/>
        </w:rPr>
        <w:t>Chapitre 8 : Différends</w:t>
      </w:r>
      <w:bookmarkEnd w:id="9"/>
    </w:p>
    <w:p w14:paraId="2E21F8A7" w14:textId="77777777" w:rsidR="00172DF3" w:rsidRPr="00DF260D" w:rsidRDefault="00172DF3" w:rsidP="00172DF3">
      <w:pPr>
        <w:spacing w:after="0" w:line="240" w:lineRule="auto"/>
        <w:outlineLvl w:val="2"/>
        <w:rPr>
          <w:rFonts w:eastAsia="Times New Roman" w:cstheme="minorHAnsi"/>
          <w:b/>
          <w:bCs/>
          <w:lang w:eastAsia="fr-FR"/>
        </w:rPr>
      </w:pPr>
    </w:p>
    <w:p w14:paraId="684CF6B5" w14:textId="5B65873E" w:rsidR="00172DF3" w:rsidRPr="00DF260D" w:rsidRDefault="00172DF3" w:rsidP="00172DF3">
      <w:pPr>
        <w:spacing w:after="0" w:line="240" w:lineRule="auto"/>
        <w:ind w:firstLine="851"/>
        <w:rPr>
          <w:rFonts w:eastAsia="Times New Roman" w:cstheme="minorHAnsi"/>
          <w:color w:val="00B0F0"/>
          <w:sz w:val="26"/>
          <w:szCs w:val="26"/>
          <w:lang w:eastAsia="fr-FR"/>
        </w:rPr>
      </w:pPr>
      <w:r w:rsidRPr="00DF260D">
        <w:rPr>
          <w:rFonts w:eastAsia="Times New Roman" w:cstheme="minorHAnsi"/>
          <w:color w:val="00B0F0"/>
          <w:sz w:val="26"/>
          <w:szCs w:val="26"/>
          <w:lang w:eastAsia="fr-FR"/>
        </w:rPr>
        <w:t xml:space="preserve">Article </w:t>
      </w:r>
      <w:r w:rsidR="00373450">
        <w:rPr>
          <w:rFonts w:eastAsia="Times New Roman" w:cstheme="minorHAnsi"/>
          <w:color w:val="00B0F0"/>
          <w:sz w:val="26"/>
          <w:szCs w:val="26"/>
          <w:lang w:eastAsia="fr-FR"/>
        </w:rPr>
        <w:t>2</w:t>
      </w:r>
      <w:r w:rsidRPr="00DF260D">
        <w:rPr>
          <w:rFonts w:eastAsia="Times New Roman" w:cstheme="minorHAnsi"/>
          <w:color w:val="00B0F0"/>
          <w:sz w:val="26"/>
          <w:szCs w:val="26"/>
          <w:lang w:eastAsia="fr-FR"/>
        </w:rPr>
        <w:t>6 : Règlement des différends entre les parties</w:t>
      </w:r>
    </w:p>
    <w:p w14:paraId="6BA16800" w14:textId="77777777" w:rsidR="00172DF3" w:rsidRPr="00DF260D" w:rsidRDefault="00172DF3" w:rsidP="00172DF3">
      <w:pPr>
        <w:spacing w:after="0"/>
        <w:rPr>
          <w:rFonts w:cstheme="minorHAnsi"/>
        </w:rPr>
      </w:pPr>
    </w:p>
    <w:p w14:paraId="094FD30E" w14:textId="28363293" w:rsidR="00373450" w:rsidRPr="00373450" w:rsidRDefault="00373450" w:rsidP="00373450">
      <w:pPr>
        <w:jc w:val="both"/>
        <w:rPr>
          <w:rFonts w:eastAsia="Arial" w:cstheme="minorHAnsi"/>
        </w:rPr>
      </w:pPr>
      <w:r w:rsidRPr="00373450">
        <w:rPr>
          <w:rFonts w:eastAsia="Arial" w:cstheme="minorHAnsi"/>
        </w:rPr>
        <w:t xml:space="preserve">Le </w:t>
      </w:r>
      <w:r>
        <w:rPr>
          <w:rFonts w:eastAsia="Arial" w:cstheme="minorHAnsi"/>
        </w:rPr>
        <w:t xml:space="preserve">marché </w:t>
      </w:r>
      <w:r w:rsidRPr="00373450">
        <w:rPr>
          <w:rFonts w:eastAsia="Arial" w:cstheme="minorHAnsi"/>
        </w:rPr>
        <w:t>est soumis aux lois et règlements français.</w:t>
      </w:r>
    </w:p>
    <w:p w14:paraId="500FAC86" w14:textId="376B1880" w:rsidR="00373450" w:rsidRPr="00373450" w:rsidRDefault="00373450" w:rsidP="00373450">
      <w:pPr>
        <w:ind w:right="-1"/>
        <w:jc w:val="both"/>
        <w:rPr>
          <w:rFonts w:eastAsia="Arial" w:cstheme="minorHAnsi"/>
        </w:rPr>
      </w:pPr>
      <w:r w:rsidRPr="00373450">
        <w:rPr>
          <w:rFonts w:eastAsia="Arial" w:cstheme="minorHAnsi"/>
        </w:rPr>
        <w:t xml:space="preserve">En cas de litige sur la validité, l'interprétation, l'exécution ou la résiliation du </w:t>
      </w:r>
      <w:r>
        <w:rPr>
          <w:rFonts w:eastAsia="Arial" w:cstheme="minorHAnsi"/>
        </w:rPr>
        <w:t xml:space="preserve">marché </w:t>
      </w:r>
      <w:r w:rsidRPr="00373450">
        <w:rPr>
          <w:rFonts w:eastAsia="Arial" w:cstheme="minorHAnsi"/>
        </w:rPr>
        <w:t xml:space="preserve">les </w:t>
      </w:r>
      <w:r>
        <w:rPr>
          <w:rFonts w:eastAsia="Arial" w:cstheme="minorHAnsi"/>
        </w:rPr>
        <w:t>p</w:t>
      </w:r>
      <w:r w:rsidRPr="00373450">
        <w:rPr>
          <w:rFonts w:eastAsia="Arial" w:cstheme="minorHAnsi"/>
        </w:rPr>
        <w:t>arties s'efforceront de résoudre leur différend à l'amiable.</w:t>
      </w:r>
    </w:p>
    <w:p w14:paraId="41A84AD5" w14:textId="2E9A8803" w:rsidR="00373450" w:rsidRPr="00373450" w:rsidRDefault="00373450" w:rsidP="00373450">
      <w:pPr>
        <w:ind w:right="-1"/>
        <w:jc w:val="both"/>
        <w:rPr>
          <w:rFonts w:eastAsia="Arial" w:cstheme="minorHAnsi"/>
        </w:rPr>
      </w:pPr>
      <w:r w:rsidRPr="00373450">
        <w:rPr>
          <w:rFonts w:eastAsia="Arial" w:cstheme="minorHAnsi"/>
        </w:rPr>
        <w:t>En cas de désaccord persistant de plus de trois (3) mois à compter de la première notification concernant le différend</w:t>
      </w:r>
      <w:r>
        <w:rPr>
          <w:rFonts w:eastAsia="Arial" w:cstheme="minorHAnsi"/>
        </w:rPr>
        <w:t>, adressé en lettre recommandée avec accusé de réception</w:t>
      </w:r>
      <w:r w:rsidRPr="00373450">
        <w:rPr>
          <w:rFonts w:eastAsia="Arial" w:cstheme="minorHAnsi"/>
        </w:rPr>
        <w:t xml:space="preserve">, le litige sera porté devant les juridictions du ressort de la Cour d’Appel </w:t>
      </w:r>
      <w:r>
        <w:rPr>
          <w:rFonts w:eastAsia="Arial" w:cstheme="minorHAnsi"/>
        </w:rPr>
        <w:t>Riom.</w:t>
      </w:r>
    </w:p>
    <w:p w14:paraId="14D51308" w14:textId="61024C82" w:rsidR="00CB01E9" w:rsidRPr="00DF260D" w:rsidRDefault="00CB01E9" w:rsidP="00DF260D">
      <w:pPr>
        <w:ind w:left="142"/>
        <w:jc w:val="both"/>
      </w:pPr>
    </w:p>
    <w:sectPr w:rsidR="00CB01E9" w:rsidRPr="00DF260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D25D7" w14:textId="77777777" w:rsidR="00EC5AA0" w:rsidRDefault="00EC5AA0" w:rsidP="00172DF3">
      <w:pPr>
        <w:spacing w:after="0" w:line="240" w:lineRule="auto"/>
      </w:pPr>
      <w:r>
        <w:separator/>
      </w:r>
    </w:p>
  </w:endnote>
  <w:endnote w:type="continuationSeparator" w:id="0">
    <w:p w14:paraId="4875E4AF" w14:textId="77777777" w:rsidR="00EC5AA0" w:rsidRDefault="00EC5AA0" w:rsidP="0017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46627317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630564A" w14:textId="2FAB28EA" w:rsidR="0002393A" w:rsidRPr="0002393A" w:rsidRDefault="0002393A">
            <w:pPr>
              <w:pStyle w:val="Pieddepage"/>
              <w:jc w:val="right"/>
              <w:rPr>
                <w:sz w:val="16"/>
                <w:szCs w:val="16"/>
              </w:rPr>
            </w:pPr>
            <w:r w:rsidRPr="0002393A">
              <w:rPr>
                <w:sz w:val="16"/>
                <w:szCs w:val="16"/>
              </w:rPr>
              <w:t xml:space="preserve">Page </w:t>
            </w:r>
            <w:r w:rsidRPr="0002393A">
              <w:rPr>
                <w:b/>
                <w:bCs/>
                <w:sz w:val="16"/>
                <w:szCs w:val="16"/>
              </w:rPr>
              <w:fldChar w:fldCharType="begin"/>
            </w:r>
            <w:r w:rsidRPr="0002393A">
              <w:rPr>
                <w:b/>
                <w:bCs/>
                <w:sz w:val="16"/>
                <w:szCs w:val="16"/>
              </w:rPr>
              <w:instrText>PAGE</w:instrText>
            </w:r>
            <w:r w:rsidRPr="0002393A">
              <w:rPr>
                <w:b/>
                <w:bCs/>
                <w:sz w:val="16"/>
                <w:szCs w:val="16"/>
              </w:rPr>
              <w:fldChar w:fldCharType="separate"/>
            </w:r>
            <w:r w:rsidRPr="0002393A">
              <w:rPr>
                <w:b/>
                <w:bCs/>
                <w:sz w:val="16"/>
                <w:szCs w:val="16"/>
              </w:rPr>
              <w:t>2</w:t>
            </w:r>
            <w:r w:rsidRPr="0002393A">
              <w:rPr>
                <w:b/>
                <w:bCs/>
                <w:sz w:val="16"/>
                <w:szCs w:val="16"/>
              </w:rPr>
              <w:fldChar w:fldCharType="end"/>
            </w:r>
            <w:r w:rsidRPr="0002393A">
              <w:rPr>
                <w:sz w:val="16"/>
                <w:szCs w:val="16"/>
              </w:rPr>
              <w:t xml:space="preserve"> sur </w:t>
            </w:r>
            <w:r w:rsidRPr="0002393A">
              <w:rPr>
                <w:b/>
                <w:bCs/>
                <w:sz w:val="16"/>
                <w:szCs w:val="16"/>
              </w:rPr>
              <w:fldChar w:fldCharType="begin"/>
            </w:r>
            <w:r w:rsidRPr="0002393A">
              <w:rPr>
                <w:b/>
                <w:bCs/>
                <w:sz w:val="16"/>
                <w:szCs w:val="16"/>
              </w:rPr>
              <w:instrText>NUMPAGES</w:instrText>
            </w:r>
            <w:r w:rsidRPr="0002393A">
              <w:rPr>
                <w:b/>
                <w:bCs/>
                <w:sz w:val="16"/>
                <w:szCs w:val="16"/>
              </w:rPr>
              <w:fldChar w:fldCharType="separate"/>
            </w:r>
            <w:r w:rsidRPr="0002393A">
              <w:rPr>
                <w:b/>
                <w:bCs/>
                <w:sz w:val="16"/>
                <w:szCs w:val="16"/>
              </w:rPr>
              <w:t>2</w:t>
            </w:r>
            <w:r w:rsidRPr="0002393A">
              <w:rPr>
                <w:b/>
                <w:bCs/>
                <w:sz w:val="16"/>
                <w:szCs w:val="16"/>
              </w:rPr>
              <w:fldChar w:fldCharType="end"/>
            </w:r>
          </w:p>
        </w:sdtContent>
      </w:sdt>
    </w:sdtContent>
  </w:sdt>
  <w:p w14:paraId="5C34E3B0" w14:textId="77777777" w:rsidR="0002393A" w:rsidRDefault="000239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48433" w14:textId="77777777" w:rsidR="00EC5AA0" w:rsidRDefault="00EC5AA0" w:rsidP="00172DF3">
      <w:pPr>
        <w:spacing w:after="0" w:line="240" w:lineRule="auto"/>
      </w:pPr>
      <w:r>
        <w:separator/>
      </w:r>
    </w:p>
  </w:footnote>
  <w:footnote w:type="continuationSeparator" w:id="0">
    <w:p w14:paraId="01FC68A4" w14:textId="77777777" w:rsidR="00EC5AA0" w:rsidRDefault="00EC5AA0" w:rsidP="00172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75D6" w14:textId="77777777" w:rsidR="00172DF3" w:rsidRDefault="00172DF3" w:rsidP="00172DF3">
    <w:pPr>
      <w:pStyle w:val="En-tte"/>
      <w:tabs>
        <w:tab w:val="clear" w:pos="4536"/>
        <w:tab w:val="clear" w:pos="9072"/>
        <w:tab w:val="left" w:pos="1455"/>
        <w:tab w:val="left" w:pos="2325"/>
      </w:tabs>
    </w:pPr>
    <w:r>
      <w:rPr>
        <w:noProof/>
      </w:rPr>
      <w:drawing>
        <wp:anchor distT="0" distB="0" distL="114300" distR="114300" simplePos="0" relativeHeight="251661312" behindDoc="1" locked="0" layoutInCell="1" allowOverlap="1" wp14:anchorId="27A7CF31" wp14:editId="6BC46264">
          <wp:simplePos x="0" y="0"/>
          <wp:positionH relativeFrom="column">
            <wp:posOffset>-1499870</wp:posOffset>
          </wp:positionH>
          <wp:positionV relativeFrom="paragraph">
            <wp:posOffset>-1783080</wp:posOffset>
          </wp:positionV>
          <wp:extent cx="8851900" cy="12821285"/>
          <wp:effectExtent l="0" t="0" r="6350"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1900" cy="12821285"/>
                  </a:xfrm>
                  <a:prstGeom prst="rect">
                    <a:avLst/>
                  </a:prstGeom>
                  <a:noFill/>
                </pic:spPr>
              </pic:pic>
            </a:graphicData>
          </a:graphic>
        </wp:anchor>
      </w:drawing>
    </w:r>
    <w:r>
      <w:rPr>
        <w:noProof/>
      </w:rPr>
      <w:drawing>
        <wp:anchor distT="0" distB="0" distL="114300" distR="114300" simplePos="0" relativeHeight="251662336" behindDoc="1" locked="0" layoutInCell="1" allowOverlap="1" wp14:anchorId="67FF9421" wp14:editId="52E2B54A">
          <wp:simplePos x="0" y="0"/>
          <wp:positionH relativeFrom="column">
            <wp:posOffset>-566420</wp:posOffset>
          </wp:positionH>
          <wp:positionV relativeFrom="paragraph">
            <wp:posOffset>-201930</wp:posOffset>
          </wp:positionV>
          <wp:extent cx="1485333" cy="720000"/>
          <wp:effectExtent l="0" t="0" r="635" b="4445"/>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85333" cy="720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5E51C906" wp14:editId="0299CFAA">
              <wp:simplePos x="0" y="0"/>
              <wp:positionH relativeFrom="column">
                <wp:posOffset>-1423670</wp:posOffset>
              </wp:positionH>
              <wp:positionV relativeFrom="paragraph">
                <wp:posOffset>-1783080</wp:posOffset>
              </wp:positionV>
              <wp:extent cx="5695950" cy="81915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5695950" cy="819150"/>
                      </a:xfrm>
                      <a:prstGeom prst="rect">
                        <a:avLst/>
                      </a:prstGeom>
                      <a:noFill/>
                      <a:ln w="6350">
                        <a:noFill/>
                      </a:ln>
                    </wps:spPr>
                    <wps:txbx>
                      <w:txbxContent>
                        <w:p w14:paraId="2AC039FD" w14:textId="77777777" w:rsidR="00172DF3" w:rsidRPr="005E1696" w:rsidRDefault="00172DF3" w:rsidP="00172DF3">
                          <w:pPr>
                            <w:rPr>
                              <w:rFonts w:ascii="Calibri" w:hAnsi="Calibri" w:cs="Calibri"/>
                              <w:b/>
                              <w:color w:val="17B7BF"/>
                              <w:sz w:val="18"/>
                              <w:szCs w:val="20"/>
                            </w:rPr>
                          </w:pPr>
                          <w:r w:rsidRPr="005E1696">
                            <w:rPr>
                              <w:rFonts w:ascii="Calibri" w:hAnsi="Calibri" w:cs="Calibri"/>
                              <w:b/>
                              <w:color w:val="17B7BF"/>
                              <w:sz w:val="18"/>
                              <w:szCs w:val="20"/>
                            </w:rPr>
                            <w:t>CLERMONT AUVERGNE INNOVATION</w:t>
                          </w:r>
                        </w:p>
                        <w:p w14:paraId="2B7D7A8D" w14:textId="77777777" w:rsidR="00172DF3" w:rsidRPr="005E1696" w:rsidRDefault="00172DF3" w:rsidP="00172DF3">
                          <w:pPr>
                            <w:spacing w:after="0" w:line="240" w:lineRule="auto"/>
                            <w:rPr>
                              <w:rFonts w:ascii="Calibri" w:hAnsi="Calibri" w:cs="Calibri"/>
                              <w:noProof/>
                              <w:sz w:val="16"/>
                              <w:szCs w:val="20"/>
                              <w:lang w:eastAsia="fr-FR"/>
                            </w:rPr>
                          </w:pPr>
                          <w:r w:rsidRPr="005E1696">
                            <w:rPr>
                              <w:rFonts w:ascii="Calibri" w:hAnsi="Calibri" w:cs="Calibri"/>
                              <w:noProof/>
                              <w:sz w:val="16"/>
                              <w:szCs w:val="20"/>
                              <w:lang w:eastAsia="fr-FR"/>
                            </w:rPr>
                            <w:t>UFR de Médecine et des Professions Paramédicales</w:t>
                          </w:r>
                          <w:r>
                            <w:rPr>
                              <w:rFonts w:ascii="Calibri" w:hAnsi="Calibri" w:cs="Calibri"/>
                              <w:noProof/>
                              <w:sz w:val="16"/>
                              <w:szCs w:val="20"/>
                              <w:lang w:eastAsia="fr-FR"/>
                            </w:rPr>
                            <w:tab/>
                          </w:r>
                          <w:r>
                            <w:rPr>
                              <w:rFonts w:ascii="Calibri" w:hAnsi="Calibri" w:cs="Calibri"/>
                              <w:noProof/>
                              <w:sz w:val="16"/>
                              <w:szCs w:val="20"/>
                              <w:lang w:eastAsia="fr-FR"/>
                            </w:rPr>
                            <w:tab/>
                          </w:r>
                          <w:r>
                            <w:rPr>
                              <w:rFonts w:ascii="Calibri" w:hAnsi="Calibri" w:cs="Calibri"/>
                              <w:noProof/>
                              <w:sz w:val="16"/>
                              <w:szCs w:val="20"/>
                              <w:lang w:eastAsia="fr-FR"/>
                            </w:rPr>
                            <w:tab/>
                            <w:t>Tél. +33 (0)4.73.60.18.30</w:t>
                          </w:r>
                          <w:r w:rsidRPr="005E1696">
                            <w:rPr>
                              <w:rFonts w:ascii="Calibri" w:hAnsi="Calibri" w:cs="Calibri"/>
                              <w:noProof/>
                              <w:sz w:val="16"/>
                              <w:szCs w:val="20"/>
                              <w:lang w:eastAsia="fr-FR"/>
                            </w:rPr>
                            <w:br/>
                            <w:t>Hôtel d’Entreprises – Bâtiment CRBC - TSA 50400</w:t>
                          </w:r>
                          <w:r>
                            <w:rPr>
                              <w:rFonts w:ascii="Calibri" w:hAnsi="Calibri" w:cs="Calibri"/>
                              <w:noProof/>
                              <w:sz w:val="16"/>
                              <w:szCs w:val="20"/>
                              <w:lang w:eastAsia="fr-FR"/>
                            </w:rPr>
                            <w:tab/>
                          </w:r>
                          <w:r>
                            <w:rPr>
                              <w:rFonts w:ascii="Calibri" w:hAnsi="Calibri" w:cs="Calibri"/>
                              <w:noProof/>
                              <w:sz w:val="16"/>
                              <w:szCs w:val="20"/>
                              <w:lang w:eastAsia="fr-FR"/>
                            </w:rPr>
                            <w:tab/>
                          </w:r>
                          <w:r>
                            <w:rPr>
                              <w:rFonts w:ascii="Calibri" w:hAnsi="Calibri" w:cs="Calibri"/>
                              <w:noProof/>
                              <w:sz w:val="16"/>
                              <w:szCs w:val="20"/>
                              <w:lang w:eastAsia="fr-FR"/>
                            </w:rPr>
                            <w:tab/>
                            <w:t>contact@clermontauvergneinnovation.com</w:t>
                          </w:r>
                        </w:p>
                        <w:p w14:paraId="07D32C52" w14:textId="77777777" w:rsidR="00172DF3" w:rsidRPr="005E1696" w:rsidRDefault="00172DF3" w:rsidP="00172DF3">
                          <w:pPr>
                            <w:spacing w:after="0" w:line="240" w:lineRule="auto"/>
                            <w:rPr>
                              <w:rFonts w:ascii="Calibri" w:hAnsi="Calibri" w:cs="Calibri"/>
                              <w:noProof/>
                              <w:sz w:val="16"/>
                              <w:szCs w:val="20"/>
                              <w:lang w:eastAsia="fr-FR"/>
                            </w:rPr>
                          </w:pPr>
                          <w:r w:rsidRPr="005E1696">
                            <w:rPr>
                              <w:rFonts w:ascii="Calibri" w:hAnsi="Calibri" w:cs="Calibri"/>
                              <w:noProof/>
                              <w:sz w:val="16"/>
                              <w:szCs w:val="20"/>
                              <w:lang w:eastAsia="fr-FR"/>
                            </w:rPr>
                            <w:t>28, place Henri Dunant - 63001 CLERMONT FERRAND CEDEX 1</w:t>
                          </w:r>
                          <w:r>
                            <w:rPr>
                              <w:rFonts w:ascii="Calibri" w:hAnsi="Calibri" w:cs="Calibri"/>
                              <w:noProof/>
                              <w:sz w:val="16"/>
                              <w:szCs w:val="20"/>
                              <w:lang w:eastAsia="fr-FR"/>
                            </w:rPr>
                            <w:tab/>
                          </w:r>
                          <w:r>
                            <w:rPr>
                              <w:rFonts w:ascii="Calibri" w:hAnsi="Calibri" w:cs="Calibri"/>
                              <w:noProof/>
                              <w:sz w:val="16"/>
                              <w:szCs w:val="20"/>
                              <w:lang w:eastAsia="fr-FR"/>
                            </w:rPr>
                            <w:tab/>
                            <w:t>www.clermontauvergneinnovation.com</w:t>
                          </w:r>
                        </w:p>
                        <w:p w14:paraId="4B580900" w14:textId="77777777" w:rsidR="00172DF3" w:rsidRPr="005E1696" w:rsidRDefault="00172DF3" w:rsidP="00172DF3">
                          <w:pPr>
                            <w:spacing w:after="0" w:line="240" w:lineRule="auto"/>
                            <w:rPr>
                              <w:rFonts w:ascii="Arial" w:hAnsi="Arial" w:cs="Arial"/>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51C906" id="_x0000_t202" coordsize="21600,21600" o:spt="202" path="m,l,21600r21600,l21600,xe">
              <v:stroke joinstyle="miter"/>
              <v:path gradientshapeok="t" o:connecttype="rect"/>
            </v:shapetype>
            <v:shape id="Zone de texte 12" o:spid="_x0000_s1027" type="#_x0000_t202" style="position:absolute;margin-left:-112.1pt;margin-top:-140.4pt;width:448.5pt;height:6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" filled="f" stroked="f" strokeweight=".5pt">
              <v:textbox>
                <w:txbxContent>
                  <w:p w14:paraId="2AC039FD" w14:textId="77777777" w:rsidR="00172DF3" w:rsidRPr="005E1696" w:rsidRDefault="00172DF3" w:rsidP="00172DF3">
                    <w:pPr>
                      <w:rPr>
                        <w:rFonts w:ascii="Calibri" w:hAnsi="Calibri" w:cs="Calibri"/>
                        <w:b/>
                        <w:color w:val="17B7BF"/>
                        <w:sz w:val="18"/>
                        <w:szCs w:val="20"/>
                      </w:rPr>
                    </w:pPr>
                    <w:r w:rsidRPr="005E1696">
                      <w:rPr>
                        <w:rFonts w:ascii="Calibri" w:hAnsi="Calibri" w:cs="Calibri"/>
                        <w:b/>
                        <w:color w:val="17B7BF"/>
                        <w:sz w:val="18"/>
                        <w:szCs w:val="20"/>
                      </w:rPr>
                      <w:t>CLERMONT AUVERGNE INNOVATION</w:t>
                    </w:r>
                  </w:p>
                  <w:p w14:paraId="2B7D7A8D" w14:textId="77777777" w:rsidR="00172DF3" w:rsidRPr="005E1696" w:rsidRDefault="00172DF3" w:rsidP="00172DF3">
                    <w:pPr>
                      <w:spacing w:after="0" w:line="240" w:lineRule="auto"/>
                      <w:rPr>
                        <w:rFonts w:ascii="Calibri" w:hAnsi="Calibri" w:cs="Calibri"/>
                        <w:noProof/>
                        <w:sz w:val="16"/>
                        <w:szCs w:val="20"/>
                        <w:lang w:eastAsia="fr-FR"/>
                      </w:rPr>
                    </w:pPr>
                    <w:r w:rsidRPr="005E1696">
                      <w:rPr>
                        <w:rFonts w:ascii="Calibri" w:hAnsi="Calibri" w:cs="Calibri"/>
                        <w:noProof/>
                        <w:sz w:val="16"/>
                        <w:szCs w:val="20"/>
                        <w:lang w:eastAsia="fr-FR"/>
                      </w:rPr>
                      <w:t>UFR de Médecine et des Professions Paramédicales</w:t>
                    </w:r>
                    <w:r>
                      <w:rPr>
                        <w:rFonts w:ascii="Calibri" w:hAnsi="Calibri" w:cs="Calibri"/>
                        <w:noProof/>
                        <w:sz w:val="16"/>
                        <w:szCs w:val="20"/>
                        <w:lang w:eastAsia="fr-FR"/>
                      </w:rPr>
                      <w:tab/>
                    </w:r>
                    <w:r>
                      <w:rPr>
                        <w:rFonts w:ascii="Calibri" w:hAnsi="Calibri" w:cs="Calibri"/>
                        <w:noProof/>
                        <w:sz w:val="16"/>
                        <w:szCs w:val="20"/>
                        <w:lang w:eastAsia="fr-FR"/>
                      </w:rPr>
                      <w:tab/>
                    </w:r>
                    <w:r>
                      <w:rPr>
                        <w:rFonts w:ascii="Calibri" w:hAnsi="Calibri" w:cs="Calibri"/>
                        <w:noProof/>
                        <w:sz w:val="16"/>
                        <w:szCs w:val="20"/>
                        <w:lang w:eastAsia="fr-FR"/>
                      </w:rPr>
                      <w:tab/>
                      <w:t>Tél. +33 (0)4.73.60.18.30</w:t>
                    </w:r>
                    <w:r w:rsidRPr="005E1696">
                      <w:rPr>
                        <w:rFonts w:ascii="Calibri" w:hAnsi="Calibri" w:cs="Calibri"/>
                        <w:noProof/>
                        <w:sz w:val="16"/>
                        <w:szCs w:val="20"/>
                        <w:lang w:eastAsia="fr-FR"/>
                      </w:rPr>
                      <w:br/>
                      <w:t>Hôtel d’Entreprises – Bâtiment CRBC - TSA 50400</w:t>
                    </w:r>
                    <w:r>
                      <w:rPr>
                        <w:rFonts w:ascii="Calibri" w:hAnsi="Calibri" w:cs="Calibri"/>
                        <w:noProof/>
                        <w:sz w:val="16"/>
                        <w:szCs w:val="20"/>
                        <w:lang w:eastAsia="fr-FR"/>
                      </w:rPr>
                      <w:tab/>
                    </w:r>
                    <w:r>
                      <w:rPr>
                        <w:rFonts w:ascii="Calibri" w:hAnsi="Calibri" w:cs="Calibri"/>
                        <w:noProof/>
                        <w:sz w:val="16"/>
                        <w:szCs w:val="20"/>
                        <w:lang w:eastAsia="fr-FR"/>
                      </w:rPr>
                      <w:tab/>
                    </w:r>
                    <w:r>
                      <w:rPr>
                        <w:rFonts w:ascii="Calibri" w:hAnsi="Calibri" w:cs="Calibri"/>
                        <w:noProof/>
                        <w:sz w:val="16"/>
                        <w:szCs w:val="20"/>
                        <w:lang w:eastAsia="fr-FR"/>
                      </w:rPr>
                      <w:tab/>
                      <w:t>contact@clermontauvergneinnovation.com</w:t>
                    </w:r>
                  </w:p>
                  <w:p w14:paraId="07D32C52" w14:textId="77777777" w:rsidR="00172DF3" w:rsidRPr="005E1696" w:rsidRDefault="00172DF3" w:rsidP="00172DF3">
                    <w:pPr>
                      <w:spacing w:after="0" w:line="240" w:lineRule="auto"/>
                      <w:rPr>
                        <w:rFonts w:ascii="Calibri" w:hAnsi="Calibri" w:cs="Calibri"/>
                        <w:noProof/>
                        <w:sz w:val="16"/>
                        <w:szCs w:val="20"/>
                        <w:lang w:eastAsia="fr-FR"/>
                      </w:rPr>
                    </w:pPr>
                    <w:r w:rsidRPr="005E1696">
                      <w:rPr>
                        <w:rFonts w:ascii="Calibri" w:hAnsi="Calibri" w:cs="Calibri"/>
                        <w:noProof/>
                        <w:sz w:val="16"/>
                        <w:szCs w:val="20"/>
                        <w:lang w:eastAsia="fr-FR"/>
                      </w:rPr>
                      <w:t>28, place Henri Dunant - 63001 CLERMONT FERRAND CEDEX 1</w:t>
                    </w:r>
                    <w:r>
                      <w:rPr>
                        <w:rFonts w:ascii="Calibri" w:hAnsi="Calibri" w:cs="Calibri"/>
                        <w:noProof/>
                        <w:sz w:val="16"/>
                        <w:szCs w:val="20"/>
                        <w:lang w:eastAsia="fr-FR"/>
                      </w:rPr>
                      <w:tab/>
                    </w:r>
                    <w:r>
                      <w:rPr>
                        <w:rFonts w:ascii="Calibri" w:hAnsi="Calibri" w:cs="Calibri"/>
                        <w:noProof/>
                        <w:sz w:val="16"/>
                        <w:szCs w:val="20"/>
                        <w:lang w:eastAsia="fr-FR"/>
                      </w:rPr>
                      <w:tab/>
                      <w:t>www.clermontauvergneinnovation.com</w:t>
                    </w:r>
                  </w:p>
                  <w:p w14:paraId="4B580900" w14:textId="77777777" w:rsidR="00172DF3" w:rsidRPr="005E1696" w:rsidRDefault="00172DF3" w:rsidP="00172DF3">
                    <w:pPr>
                      <w:spacing w:after="0" w:line="240" w:lineRule="auto"/>
                      <w:rPr>
                        <w:rFonts w:ascii="Arial" w:hAnsi="Arial" w:cs="Arial"/>
                        <w:sz w:val="18"/>
                        <w:szCs w:val="2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1C0501F" wp14:editId="29CEAB47">
              <wp:simplePos x="0" y="0"/>
              <wp:positionH relativeFrom="column">
                <wp:posOffset>-1576070</wp:posOffset>
              </wp:positionH>
              <wp:positionV relativeFrom="paragraph">
                <wp:posOffset>-1935480</wp:posOffset>
              </wp:positionV>
              <wp:extent cx="5695950" cy="8191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695950" cy="819150"/>
                      </a:xfrm>
                      <a:prstGeom prst="rect">
                        <a:avLst/>
                      </a:prstGeom>
                      <a:noFill/>
                      <a:ln w="6350">
                        <a:noFill/>
                      </a:ln>
                    </wps:spPr>
                    <wps:txbx>
                      <w:txbxContent>
                        <w:p w14:paraId="346D544E" w14:textId="77777777" w:rsidR="00172DF3" w:rsidRPr="005E1696" w:rsidRDefault="00172DF3" w:rsidP="00172DF3">
                          <w:pPr>
                            <w:rPr>
                              <w:rFonts w:ascii="Calibri" w:hAnsi="Calibri" w:cs="Calibri"/>
                              <w:b/>
                              <w:color w:val="17B7BF"/>
                              <w:sz w:val="18"/>
                              <w:szCs w:val="20"/>
                            </w:rPr>
                          </w:pPr>
                          <w:r w:rsidRPr="005E1696">
                            <w:rPr>
                              <w:rFonts w:ascii="Calibri" w:hAnsi="Calibri" w:cs="Calibri"/>
                              <w:b/>
                              <w:color w:val="17B7BF"/>
                              <w:sz w:val="18"/>
                              <w:szCs w:val="20"/>
                            </w:rPr>
                            <w:t>CLERMONT AUVERGNE INNOVATION</w:t>
                          </w:r>
                        </w:p>
                        <w:p w14:paraId="61480482" w14:textId="77777777" w:rsidR="00172DF3" w:rsidRPr="005E1696" w:rsidRDefault="00172DF3" w:rsidP="00172DF3">
                          <w:pPr>
                            <w:spacing w:after="0" w:line="240" w:lineRule="auto"/>
                            <w:rPr>
                              <w:rFonts w:ascii="Calibri" w:hAnsi="Calibri" w:cs="Calibri"/>
                              <w:noProof/>
                              <w:sz w:val="16"/>
                              <w:szCs w:val="20"/>
                              <w:lang w:eastAsia="fr-FR"/>
                            </w:rPr>
                          </w:pPr>
                          <w:r w:rsidRPr="005E1696">
                            <w:rPr>
                              <w:rFonts w:ascii="Calibri" w:hAnsi="Calibri" w:cs="Calibri"/>
                              <w:noProof/>
                              <w:sz w:val="16"/>
                              <w:szCs w:val="20"/>
                              <w:lang w:eastAsia="fr-FR"/>
                            </w:rPr>
                            <w:t>UFR de Médecine et des Professions Paramédicales</w:t>
                          </w:r>
                          <w:r>
                            <w:rPr>
                              <w:rFonts w:ascii="Calibri" w:hAnsi="Calibri" w:cs="Calibri"/>
                              <w:noProof/>
                              <w:sz w:val="16"/>
                              <w:szCs w:val="20"/>
                              <w:lang w:eastAsia="fr-FR"/>
                            </w:rPr>
                            <w:tab/>
                          </w:r>
                          <w:r>
                            <w:rPr>
                              <w:rFonts w:ascii="Calibri" w:hAnsi="Calibri" w:cs="Calibri"/>
                              <w:noProof/>
                              <w:sz w:val="16"/>
                              <w:szCs w:val="20"/>
                              <w:lang w:eastAsia="fr-FR"/>
                            </w:rPr>
                            <w:tab/>
                          </w:r>
                          <w:r>
                            <w:rPr>
                              <w:rFonts w:ascii="Calibri" w:hAnsi="Calibri" w:cs="Calibri"/>
                              <w:noProof/>
                              <w:sz w:val="16"/>
                              <w:szCs w:val="20"/>
                              <w:lang w:eastAsia="fr-FR"/>
                            </w:rPr>
                            <w:tab/>
                            <w:t>Tél. +33 (0)4.73.60.18.30</w:t>
                          </w:r>
                          <w:r w:rsidRPr="005E1696">
                            <w:rPr>
                              <w:rFonts w:ascii="Calibri" w:hAnsi="Calibri" w:cs="Calibri"/>
                              <w:noProof/>
                              <w:sz w:val="16"/>
                              <w:szCs w:val="20"/>
                              <w:lang w:eastAsia="fr-FR"/>
                            </w:rPr>
                            <w:br/>
                            <w:t>Hôtel d’Entreprises – Bâtiment CRBC - TSA 50400</w:t>
                          </w:r>
                          <w:r>
                            <w:rPr>
                              <w:rFonts w:ascii="Calibri" w:hAnsi="Calibri" w:cs="Calibri"/>
                              <w:noProof/>
                              <w:sz w:val="16"/>
                              <w:szCs w:val="20"/>
                              <w:lang w:eastAsia="fr-FR"/>
                            </w:rPr>
                            <w:tab/>
                          </w:r>
                          <w:r>
                            <w:rPr>
                              <w:rFonts w:ascii="Calibri" w:hAnsi="Calibri" w:cs="Calibri"/>
                              <w:noProof/>
                              <w:sz w:val="16"/>
                              <w:szCs w:val="20"/>
                              <w:lang w:eastAsia="fr-FR"/>
                            </w:rPr>
                            <w:tab/>
                          </w:r>
                          <w:r>
                            <w:rPr>
                              <w:rFonts w:ascii="Calibri" w:hAnsi="Calibri" w:cs="Calibri"/>
                              <w:noProof/>
                              <w:sz w:val="16"/>
                              <w:szCs w:val="20"/>
                              <w:lang w:eastAsia="fr-FR"/>
                            </w:rPr>
                            <w:tab/>
                            <w:t>contact@clermontauvergneinnovation.com</w:t>
                          </w:r>
                        </w:p>
                        <w:p w14:paraId="22E1D6B4" w14:textId="77777777" w:rsidR="00172DF3" w:rsidRPr="005E1696" w:rsidRDefault="00172DF3" w:rsidP="00172DF3">
                          <w:pPr>
                            <w:spacing w:after="0" w:line="240" w:lineRule="auto"/>
                            <w:rPr>
                              <w:rFonts w:ascii="Calibri" w:hAnsi="Calibri" w:cs="Calibri"/>
                              <w:noProof/>
                              <w:sz w:val="16"/>
                              <w:szCs w:val="20"/>
                              <w:lang w:eastAsia="fr-FR"/>
                            </w:rPr>
                          </w:pPr>
                          <w:r w:rsidRPr="005E1696">
                            <w:rPr>
                              <w:rFonts w:ascii="Calibri" w:hAnsi="Calibri" w:cs="Calibri"/>
                              <w:noProof/>
                              <w:sz w:val="16"/>
                              <w:szCs w:val="20"/>
                              <w:lang w:eastAsia="fr-FR"/>
                            </w:rPr>
                            <w:t>28, place Henri Dunant - 63001 CLERMONT FERRAND CEDEX 1</w:t>
                          </w:r>
                          <w:r>
                            <w:rPr>
                              <w:rFonts w:ascii="Calibri" w:hAnsi="Calibri" w:cs="Calibri"/>
                              <w:noProof/>
                              <w:sz w:val="16"/>
                              <w:szCs w:val="20"/>
                              <w:lang w:eastAsia="fr-FR"/>
                            </w:rPr>
                            <w:tab/>
                          </w:r>
                          <w:r>
                            <w:rPr>
                              <w:rFonts w:ascii="Calibri" w:hAnsi="Calibri" w:cs="Calibri"/>
                              <w:noProof/>
                              <w:sz w:val="16"/>
                              <w:szCs w:val="20"/>
                              <w:lang w:eastAsia="fr-FR"/>
                            </w:rPr>
                            <w:tab/>
                            <w:t>www.clermontauvergneinnovation.com</w:t>
                          </w:r>
                        </w:p>
                        <w:p w14:paraId="4CF68B4F" w14:textId="77777777" w:rsidR="00172DF3" w:rsidRPr="005E1696" w:rsidRDefault="00172DF3" w:rsidP="00172DF3">
                          <w:pPr>
                            <w:spacing w:after="0" w:line="240" w:lineRule="auto"/>
                            <w:rPr>
                              <w:rFonts w:ascii="Arial" w:hAnsi="Arial" w:cs="Arial"/>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C0501F" id="Zone de texte 13" o:spid="_x0000_s1028" type="#_x0000_t202" style="position:absolute;margin-left:-124.1pt;margin-top:-152.4pt;width:448.5pt;height:6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" filled="f" stroked="f" strokeweight=".5pt">
              <v:textbox>
                <w:txbxContent>
                  <w:p w14:paraId="346D544E" w14:textId="77777777" w:rsidR="00172DF3" w:rsidRPr="005E1696" w:rsidRDefault="00172DF3" w:rsidP="00172DF3">
                    <w:pPr>
                      <w:rPr>
                        <w:rFonts w:ascii="Calibri" w:hAnsi="Calibri" w:cs="Calibri"/>
                        <w:b/>
                        <w:color w:val="17B7BF"/>
                        <w:sz w:val="18"/>
                        <w:szCs w:val="20"/>
                      </w:rPr>
                    </w:pPr>
                    <w:r w:rsidRPr="005E1696">
                      <w:rPr>
                        <w:rFonts w:ascii="Calibri" w:hAnsi="Calibri" w:cs="Calibri"/>
                        <w:b/>
                        <w:color w:val="17B7BF"/>
                        <w:sz w:val="18"/>
                        <w:szCs w:val="20"/>
                      </w:rPr>
                      <w:t>CLERMONT AUVERGNE INNOVATION</w:t>
                    </w:r>
                  </w:p>
                  <w:p w14:paraId="61480482" w14:textId="77777777" w:rsidR="00172DF3" w:rsidRPr="005E1696" w:rsidRDefault="00172DF3" w:rsidP="00172DF3">
                    <w:pPr>
                      <w:spacing w:after="0" w:line="240" w:lineRule="auto"/>
                      <w:rPr>
                        <w:rFonts w:ascii="Calibri" w:hAnsi="Calibri" w:cs="Calibri"/>
                        <w:noProof/>
                        <w:sz w:val="16"/>
                        <w:szCs w:val="20"/>
                        <w:lang w:eastAsia="fr-FR"/>
                      </w:rPr>
                    </w:pPr>
                    <w:r w:rsidRPr="005E1696">
                      <w:rPr>
                        <w:rFonts w:ascii="Calibri" w:hAnsi="Calibri" w:cs="Calibri"/>
                        <w:noProof/>
                        <w:sz w:val="16"/>
                        <w:szCs w:val="20"/>
                        <w:lang w:eastAsia="fr-FR"/>
                      </w:rPr>
                      <w:t>UFR de Médecine et des Professions Paramédicales</w:t>
                    </w:r>
                    <w:r>
                      <w:rPr>
                        <w:rFonts w:ascii="Calibri" w:hAnsi="Calibri" w:cs="Calibri"/>
                        <w:noProof/>
                        <w:sz w:val="16"/>
                        <w:szCs w:val="20"/>
                        <w:lang w:eastAsia="fr-FR"/>
                      </w:rPr>
                      <w:tab/>
                    </w:r>
                    <w:r>
                      <w:rPr>
                        <w:rFonts w:ascii="Calibri" w:hAnsi="Calibri" w:cs="Calibri"/>
                        <w:noProof/>
                        <w:sz w:val="16"/>
                        <w:szCs w:val="20"/>
                        <w:lang w:eastAsia="fr-FR"/>
                      </w:rPr>
                      <w:tab/>
                    </w:r>
                    <w:r>
                      <w:rPr>
                        <w:rFonts w:ascii="Calibri" w:hAnsi="Calibri" w:cs="Calibri"/>
                        <w:noProof/>
                        <w:sz w:val="16"/>
                        <w:szCs w:val="20"/>
                        <w:lang w:eastAsia="fr-FR"/>
                      </w:rPr>
                      <w:tab/>
                      <w:t>Tél. +33 (0)4.73.60.18.30</w:t>
                    </w:r>
                    <w:r w:rsidRPr="005E1696">
                      <w:rPr>
                        <w:rFonts w:ascii="Calibri" w:hAnsi="Calibri" w:cs="Calibri"/>
                        <w:noProof/>
                        <w:sz w:val="16"/>
                        <w:szCs w:val="20"/>
                        <w:lang w:eastAsia="fr-FR"/>
                      </w:rPr>
                      <w:br/>
                      <w:t>Hôtel d’Entreprises – Bâtiment CRBC - TSA 50400</w:t>
                    </w:r>
                    <w:r>
                      <w:rPr>
                        <w:rFonts w:ascii="Calibri" w:hAnsi="Calibri" w:cs="Calibri"/>
                        <w:noProof/>
                        <w:sz w:val="16"/>
                        <w:szCs w:val="20"/>
                        <w:lang w:eastAsia="fr-FR"/>
                      </w:rPr>
                      <w:tab/>
                    </w:r>
                    <w:r>
                      <w:rPr>
                        <w:rFonts w:ascii="Calibri" w:hAnsi="Calibri" w:cs="Calibri"/>
                        <w:noProof/>
                        <w:sz w:val="16"/>
                        <w:szCs w:val="20"/>
                        <w:lang w:eastAsia="fr-FR"/>
                      </w:rPr>
                      <w:tab/>
                    </w:r>
                    <w:r>
                      <w:rPr>
                        <w:rFonts w:ascii="Calibri" w:hAnsi="Calibri" w:cs="Calibri"/>
                        <w:noProof/>
                        <w:sz w:val="16"/>
                        <w:szCs w:val="20"/>
                        <w:lang w:eastAsia="fr-FR"/>
                      </w:rPr>
                      <w:tab/>
                      <w:t>contact@clermontauvergneinnovation.com</w:t>
                    </w:r>
                  </w:p>
                  <w:p w14:paraId="22E1D6B4" w14:textId="77777777" w:rsidR="00172DF3" w:rsidRPr="005E1696" w:rsidRDefault="00172DF3" w:rsidP="00172DF3">
                    <w:pPr>
                      <w:spacing w:after="0" w:line="240" w:lineRule="auto"/>
                      <w:rPr>
                        <w:rFonts w:ascii="Calibri" w:hAnsi="Calibri" w:cs="Calibri"/>
                        <w:noProof/>
                        <w:sz w:val="16"/>
                        <w:szCs w:val="20"/>
                        <w:lang w:eastAsia="fr-FR"/>
                      </w:rPr>
                    </w:pPr>
                    <w:r w:rsidRPr="005E1696">
                      <w:rPr>
                        <w:rFonts w:ascii="Calibri" w:hAnsi="Calibri" w:cs="Calibri"/>
                        <w:noProof/>
                        <w:sz w:val="16"/>
                        <w:szCs w:val="20"/>
                        <w:lang w:eastAsia="fr-FR"/>
                      </w:rPr>
                      <w:t>28, place Henri Dunant - 63001 CLERMONT FERRAND CEDEX 1</w:t>
                    </w:r>
                    <w:r>
                      <w:rPr>
                        <w:rFonts w:ascii="Calibri" w:hAnsi="Calibri" w:cs="Calibri"/>
                        <w:noProof/>
                        <w:sz w:val="16"/>
                        <w:szCs w:val="20"/>
                        <w:lang w:eastAsia="fr-FR"/>
                      </w:rPr>
                      <w:tab/>
                    </w:r>
                    <w:r>
                      <w:rPr>
                        <w:rFonts w:ascii="Calibri" w:hAnsi="Calibri" w:cs="Calibri"/>
                        <w:noProof/>
                        <w:sz w:val="16"/>
                        <w:szCs w:val="20"/>
                        <w:lang w:eastAsia="fr-FR"/>
                      </w:rPr>
                      <w:tab/>
                      <w:t>www.clermontauvergneinnovation.com</w:t>
                    </w:r>
                  </w:p>
                  <w:p w14:paraId="4CF68B4F" w14:textId="77777777" w:rsidR="00172DF3" w:rsidRPr="005E1696" w:rsidRDefault="00172DF3" w:rsidP="00172DF3">
                    <w:pPr>
                      <w:spacing w:after="0" w:line="240" w:lineRule="auto"/>
                      <w:rPr>
                        <w:rFonts w:ascii="Arial" w:hAnsi="Arial" w:cs="Arial"/>
                        <w:sz w:val="18"/>
                        <w:szCs w:val="20"/>
                      </w:rPr>
                    </w:pPr>
                  </w:p>
                </w:txbxContent>
              </v:textbox>
            </v:shape>
          </w:pict>
        </mc:Fallback>
      </mc:AlternateContent>
    </w:r>
    <w:r>
      <w:tab/>
    </w:r>
    <w:r>
      <w:tab/>
    </w:r>
  </w:p>
  <w:p w14:paraId="6B8869BB" w14:textId="77777777" w:rsidR="00172DF3" w:rsidRDefault="00172DF3" w:rsidP="00172DF3">
    <w:pPr>
      <w:pStyle w:val="En-tte"/>
      <w:tabs>
        <w:tab w:val="clear" w:pos="4536"/>
        <w:tab w:val="clear" w:pos="9072"/>
        <w:tab w:val="left" w:pos="1455"/>
        <w:tab w:val="left" w:pos="2325"/>
      </w:tabs>
    </w:pPr>
  </w:p>
  <w:p w14:paraId="6B4D26B6" w14:textId="77777777" w:rsidR="00172DF3" w:rsidRDefault="00172DF3" w:rsidP="00172DF3">
    <w:pPr>
      <w:pStyle w:val="En-tte"/>
      <w:tabs>
        <w:tab w:val="clear" w:pos="4536"/>
        <w:tab w:val="clear" w:pos="9072"/>
        <w:tab w:val="left" w:pos="1455"/>
        <w:tab w:val="left" w:pos="2325"/>
      </w:tabs>
    </w:pPr>
  </w:p>
  <w:p w14:paraId="09D31705" w14:textId="77777777" w:rsidR="00172DF3" w:rsidRDefault="00172DF3" w:rsidP="00172DF3">
    <w:pPr>
      <w:pStyle w:val="En-tte"/>
      <w:tabs>
        <w:tab w:val="clear" w:pos="4536"/>
        <w:tab w:val="clear" w:pos="9072"/>
        <w:tab w:val="left" w:pos="1455"/>
        <w:tab w:val="left" w:pos="23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9189F"/>
    <w:multiLevelType w:val="hybridMultilevel"/>
    <w:tmpl w:val="12D49F8A"/>
    <w:lvl w:ilvl="0" w:tplc="FA4CE2DA">
      <w:start w:val="1"/>
      <w:numFmt w:val="bullet"/>
      <w:lvlText w:val=""/>
      <w:lvlJc w:val="left"/>
      <w:pPr>
        <w:ind w:left="360" w:hanging="360"/>
      </w:pPr>
      <w:rPr>
        <w:rFonts w:ascii="Wingdings" w:hAnsi="Wingdings" w:hint="default"/>
        <w:b/>
        <w:color w:val="808080" w:themeColor="background1" w:themeShade="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1FA1AD3"/>
    <w:multiLevelType w:val="multilevel"/>
    <w:tmpl w:val="F7A2C04E"/>
    <w:lvl w:ilvl="0">
      <w:start w:val="1"/>
      <w:numFmt w:val="decimal"/>
      <w:lvlText w:val="%1."/>
      <w:lvlJc w:val="left"/>
      <w:pPr>
        <w:ind w:left="284" w:firstLine="73"/>
      </w:pPr>
      <w:rPr>
        <w:rFonts w:hint="default"/>
      </w:rPr>
    </w:lvl>
    <w:lvl w:ilvl="1">
      <w:start w:val="1"/>
      <w:numFmt w:val="decimal"/>
      <w:isLgl/>
      <w:lvlText w:val="%1.%2."/>
      <w:lvlJc w:val="left"/>
      <w:pPr>
        <w:ind w:left="284" w:firstLine="73"/>
      </w:pPr>
      <w:rPr>
        <w:rFonts w:hint="default"/>
      </w:rPr>
    </w:lvl>
    <w:lvl w:ilvl="2">
      <w:start w:val="1"/>
      <w:numFmt w:val="decimal"/>
      <w:isLgl/>
      <w:lvlText w:val="%1.%2.%3."/>
      <w:lvlJc w:val="left"/>
      <w:pPr>
        <w:ind w:left="284" w:firstLine="73"/>
      </w:pPr>
      <w:rPr>
        <w:rFonts w:hint="default"/>
      </w:rPr>
    </w:lvl>
    <w:lvl w:ilvl="3">
      <w:start w:val="1"/>
      <w:numFmt w:val="decimal"/>
      <w:isLgl/>
      <w:lvlText w:val="%1.%2.%3.%4."/>
      <w:lvlJc w:val="left"/>
      <w:pPr>
        <w:ind w:left="284" w:firstLine="73"/>
      </w:pPr>
      <w:rPr>
        <w:rFonts w:hint="default"/>
      </w:rPr>
    </w:lvl>
    <w:lvl w:ilvl="4">
      <w:start w:val="1"/>
      <w:numFmt w:val="decimal"/>
      <w:isLgl/>
      <w:lvlText w:val="%1.%2.%3.%4.%5."/>
      <w:lvlJc w:val="left"/>
      <w:pPr>
        <w:ind w:left="284" w:firstLine="73"/>
      </w:pPr>
      <w:rPr>
        <w:rFonts w:hint="default"/>
      </w:rPr>
    </w:lvl>
    <w:lvl w:ilvl="5">
      <w:start w:val="1"/>
      <w:numFmt w:val="decimal"/>
      <w:isLgl/>
      <w:lvlText w:val="%1.%2.%3.%4.%5.%6."/>
      <w:lvlJc w:val="left"/>
      <w:pPr>
        <w:ind w:left="284" w:firstLine="73"/>
      </w:pPr>
      <w:rPr>
        <w:rFonts w:hint="default"/>
      </w:rPr>
    </w:lvl>
    <w:lvl w:ilvl="6">
      <w:start w:val="1"/>
      <w:numFmt w:val="decimal"/>
      <w:isLgl/>
      <w:lvlText w:val="%1.%2.%3.%4.%5.%6.%7."/>
      <w:lvlJc w:val="left"/>
      <w:pPr>
        <w:ind w:left="284" w:firstLine="73"/>
      </w:pPr>
      <w:rPr>
        <w:rFonts w:hint="default"/>
      </w:rPr>
    </w:lvl>
    <w:lvl w:ilvl="7">
      <w:start w:val="1"/>
      <w:numFmt w:val="decimal"/>
      <w:isLgl/>
      <w:lvlText w:val="%1.%2.%3.%4.%5.%6.%7.%8."/>
      <w:lvlJc w:val="left"/>
      <w:pPr>
        <w:ind w:left="284" w:firstLine="73"/>
      </w:pPr>
      <w:rPr>
        <w:rFonts w:hint="default"/>
      </w:rPr>
    </w:lvl>
    <w:lvl w:ilvl="8">
      <w:start w:val="1"/>
      <w:numFmt w:val="decimal"/>
      <w:isLgl/>
      <w:lvlText w:val="%1.%2.%3.%4.%5.%6.%7.%8.%9."/>
      <w:lvlJc w:val="left"/>
      <w:pPr>
        <w:ind w:left="284" w:firstLine="73"/>
      </w:pPr>
      <w:rPr>
        <w:rFonts w:hint="default"/>
      </w:rPr>
    </w:lvl>
  </w:abstractNum>
  <w:abstractNum w:abstractNumId="2" w15:restartNumberingAfterBreak="0">
    <w:nsid w:val="2C601840"/>
    <w:multiLevelType w:val="hybridMultilevel"/>
    <w:tmpl w:val="663473E2"/>
    <w:lvl w:ilvl="0" w:tplc="00FE50AC">
      <w:start w:val="1"/>
      <w:numFmt w:val="lowerLetter"/>
      <w:lvlText w:val="(%1)"/>
      <w:lvlJc w:val="left"/>
      <w:pPr>
        <w:ind w:left="116" w:hanging="364"/>
      </w:pPr>
      <w:rPr>
        <w:rFonts w:asciiTheme="minorHAnsi" w:eastAsia="Times New Roman" w:hAnsiTheme="minorHAnsi" w:cstheme="minorHAnsi" w:hint="default"/>
        <w:spacing w:val="1"/>
        <w:w w:val="102"/>
        <w:sz w:val="22"/>
        <w:szCs w:val="22"/>
      </w:rPr>
    </w:lvl>
    <w:lvl w:ilvl="1" w:tplc="AF6C6118">
      <w:start w:val="1"/>
      <w:numFmt w:val="bullet"/>
      <w:lvlText w:val="•"/>
      <w:lvlJc w:val="left"/>
      <w:pPr>
        <w:ind w:left="1038" w:hanging="364"/>
      </w:pPr>
      <w:rPr>
        <w:rFonts w:hint="default"/>
      </w:rPr>
    </w:lvl>
    <w:lvl w:ilvl="2" w:tplc="4676A352">
      <w:start w:val="1"/>
      <w:numFmt w:val="bullet"/>
      <w:lvlText w:val="•"/>
      <w:lvlJc w:val="left"/>
      <w:pPr>
        <w:ind w:left="1956" w:hanging="364"/>
      </w:pPr>
      <w:rPr>
        <w:rFonts w:hint="default"/>
      </w:rPr>
    </w:lvl>
    <w:lvl w:ilvl="3" w:tplc="15969DFA">
      <w:start w:val="1"/>
      <w:numFmt w:val="bullet"/>
      <w:lvlText w:val="•"/>
      <w:lvlJc w:val="left"/>
      <w:pPr>
        <w:ind w:left="2874" w:hanging="364"/>
      </w:pPr>
      <w:rPr>
        <w:rFonts w:hint="default"/>
      </w:rPr>
    </w:lvl>
    <w:lvl w:ilvl="4" w:tplc="3112FB8C">
      <w:start w:val="1"/>
      <w:numFmt w:val="bullet"/>
      <w:lvlText w:val="•"/>
      <w:lvlJc w:val="left"/>
      <w:pPr>
        <w:ind w:left="3792" w:hanging="364"/>
      </w:pPr>
      <w:rPr>
        <w:rFonts w:hint="default"/>
      </w:rPr>
    </w:lvl>
    <w:lvl w:ilvl="5" w:tplc="CD5CB77C">
      <w:start w:val="1"/>
      <w:numFmt w:val="bullet"/>
      <w:lvlText w:val="•"/>
      <w:lvlJc w:val="left"/>
      <w:pPr>
        <w:ind w:left="4710" w:hanging="364"/>
      </w:pPr>
      <w:rPr>
        <w:rFonts w:hint="default"/>
      </w:rPr>
    </w:lvl>
    <w:lvl w:ilvl="6" w:tplc="9954D07E">
      <w:start w:val="1"/>
      <w:numFmt w:val="bullet"/>
      <w:lvlText w:val="•"/>
      <w:lvlJc w:val="left"/>
      <w:pPr>
        <w:ind w:left="5628" w:hanging="364"/>
      </w:pPr>
      <w:rPr>
        <w:rFonts w:hint="default"/>
      </w:rPr>
    </w:lvl>
    <w:lvl w:ilvl="7" w:tplc="206E9160">
      <w:start w:val="1"/>
      <w:numFmt w:val="bullet"/>
      <w:lvlText w:val="•"/>
      <w:lvlJc w:val="left"/>
      <w:pPr>
        <w:ind w:left="6546" w:hanging="364"/>
      </w:pPr>
      <w:rPr>
        <w:rFonts w:hint="default"/>
      </w:rPr>
    </w:lvl>
    <w:lvl w:ilvl="8" w:tplc="A452627A">
      <w:start w:val="1"/>
      <w:numFmt w:val="bullet"/>
      <w:lvlText w:val="•"/>
      <w:lvlJc w:val="left"/>
      <w:pPr>
        <w:ind w:left="7464" w:hanging="364"/>
      </w:pPr>
      <w:rPr>
        <w:rFonts w:hint="default"/>
      </w:rPr>
    </w:lvl>
  </w:abstractNum>
  <w:abstractNum w:abstractNumId="3" w15:restartNumberingAfterBreak="0">
    <w:nsid w:val="542318D1"/>
    <w:multiLevelType w:val="hybridMultilevel"/>
    <w:tmpl w:val="54C2089C"/>
    <w:lvl w:ilvl="0" w:tplc="D8829486">
      <w:start w:val="5"/>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6A6EA2"/>
    <w:multiLevelType w:val="hybridMultilevel"/>
    <w:tmpl w:val="30E65150"/>
    <w:lvl w:ilvl="0" w:tplc="6942836C">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C7328C0"/>
    <w:multiLevelType w:val="hybridMultilevel"/>
    <w:tmpl w:val="F3327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nia GILET-WAWRZYNIAK">
    <w15:presenceInfo w15:providerId="AD" w15:userId="S::sonia.gilet-wawrzyniak@clermontauvergneinnovation.com::9b893b0f-1802-4ae0-ad44-e942920f75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F3"/>
    <w:rsid w:val="00011A9B"/>
    <w:rsid w:val="0002393A"/>
    <w:rsid w:val="00172DF3"/>
    <w:rsid w:val="001A55EF"/>
    <w:rsid w:val="001E44FE"/>
    <w:rsid w:val="001F1424"/>
    <w:rsid w:val="00231DDD"/>
    <w:rsid w:val="00252E0C"/>
    <w:rsid w:val="00264DC3"/>
    <w:rsid w:val="002A668F"/>
    <w:rsid w:val="00333BF1"/>
    <w:rsid w:val="00373450"/>
    <w:rsid w:val="003F57D9"/>
    <w:rsid w:val="003F5A25"/>
    <w:rsid w:val="004B066C"/>
    <w:rsid w:val="005F77C4"/>
    <w:rsid w:val="00662942"/>
    <w:rsid w:val="00714269"/>
    <w:rsid w:val="00822CD2"/>
    <w:rsid w:val="00864923"/>
    <w:rsid w:val="008D16F0"/>
    <w:rsid w:val="00AC6D8C"/>
    <w:rsid w:val="00B7452B"/>
    <w:rsid w:val="00C03CFD"/>
    <w:rsid w:val="00CB01E9"/>
    <w:rsid w:val="00CC7F41"/>
    <w:rsid w:val="00D632BA"/>
    <w:rsid w:val="00DF260D"/>
    <w:rsid w:val="00EC5AA0"/>
    <w:rsid w:val="00FA255D"/>
    <w:rsid w:val="00FB0A46"/>
    <w:rsid w:val="00FC24DF"/>
    <w:rsid w:val="00FD17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23B91"/>
  <w15:chartTrackingRefBased/>
  <w15:docId w15:val="{DBBC7645-0A17-4629-B5DE-C4DFFE9F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239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2DF3"/>
    <w:pPr>
      <w:tabs>
        <w:tab w:val="center" w:pos="4536"/>
        <w:tab w:val="right" w:pos="9072"/>
      </w:tabs>
      <w:spacing w:after="0" w:line="240" w:lineRule="auto"/>
    </w:pPr>
  </w:style>
  <w:style w:type="character" w:customStyle="1" w:styleId="En-tteCar">
    <w:name w:val="En-tête Car"/>
    <w:basedOn w:val="Policepardfaut"/>
    <w:link w:val="En-tte"/>
    <w:uiPriority w:val="99"/>
    <w:rsid w:val="00172DF3"/>
  </w:style>
  <w:style w:type="paragraph" w:styleId="Pieddepage">
    <w:name w:val="footer"/>
    <w:basedOn w:val="Normal"/>
    <w:link w:val="PieddepageCar"/>
    <w:uiPriority w:val="99"/>
    <w:unhideWhenUsed/>
    <w:rsid w:val="00172D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2DF3"/>
  </w:style>
  <w:style w:type="character" w:styleId="Marquedecommentaire">
    <w:name w:val="annotation reference"/>
    <w:basedOn w:val="Policepardfaut"/>
    <w:uiPriority w:val="99"/>
    <w:semiHidden/>
    <w:unhideWhenUsed/>
    <w:rsid w:val="00172DF3"/>
    <w:rPr>
      <w:sz w:val="16"/>
      <w:szCs w:val="16"/>
    </w:rPr>
  </w:style>
  <w:style w:type="paragraph" w:styleId="Commentaire">
    <w:name w:val="annotation text"/>
    <w:basedOn w:val="Normal"/>
    <w:link w:val="CommentaireCar"/>
    <w:uiPriority w:val="99"/>
    <w:semiHidden/>
    <w:unhideWhenUsed/>
    <w:rsid w:val="00172DF3"/>
    <w:pPr>
      <w:spacing w:after="200" w:line="240" w:lineRule="auto"/>
    </w:pPr>
    <w:rPr>
      <w:rFonts w:eastAsiaTheme="minorEastAsia"/>
      <w:sz w:val="20"/>
      <w:szCs w:val="20"/>
    </w:rPr>
  </w:style>
  <w:style w:type="character" w:customStyle="1" w:styleId="CommentaireCar">
    <w:name w:val="Commentaire Car"/>
    <w:basedOn w:val="Policepardfaut"/>
    <w:link w:val="Commentaire"/>
    <w:uiPriority w:val="99"/>
    <w:semiHidden/>
    <w:rsid w:val="00172DF3"/>
    <w:rPr>
      <w:rFonts w:eastAsiaTheme="minorEastAsia"/>
      <w:sz w:val="20"/>
      <w:szCs w:val="20"/>
    </w:rPr>
  </w:style>
  <w:style w:type="paragraph" w:customStyle="1" w:styleId="TableParagraph">
    <w:name w:val="Table Paragraph"/>
    <w:basedOn w:val="Normal"/>
    <w:uiPriority w:val="1"/>
    <w:qFormat/>
    <w:rsid w:val="00172DF3"/>
    <w:pPr>
      <w:widowControl w:val="0"/>
      <w:spacing w:after="0" w:line="240" w:lineRule="auto"/>
    </w:pPr>
    <w:rPr>
      <w:lang w:val="en-US"/>
    </w:rPr>
  </w:style>
  <w:style w:type="paragraph" w:styleId="Paragraphedeliste">
    <w:name w:val="List Paragraph"/>
    <w:basedOn w:val="Normal"/>
    <w:uiPriority w:val="1"/>
    <w:qFormat/>
    <w:rsid w:val="00172DF3"/>
    <w:pPr>
      <w:widowControl w:val="0"/>
      <w:spacing w:after="0" w:line="240" w:lineRule="auto"/>
    </w:pPr>
    <w:rPr>
      <w:lang w:val="en-US"/>
    </w:rPr>
  </w:style>
  <w:style w:type="paragraph" w:styleId="TM3">
    <w:name w:val="toc 3"/>
    <w:basedOn w:val="Normal"/>
    <w:next w:val="Normal"/>
    <w:autoRedefine/>
    <w:uiPriority w:val="39"/>
    <w:unhideWhenUsed/>
    <w:rsid w:val="00172DF3"/>
    <w:pPr>
      <w:spacing w:after="100"/>
      <w:ind w:left="440"/>
    </w:pPr>
  </w:style>
  <w:style w:type="character" w:styleId="Lienhypertexte">
    <w:name w:val="Hyperlink"/>
    <w:basedOn w:val="Policepardfaut"/>
    <w:uiPriority w:val="99"/>
    <w:unhideWhenUsed/>
    <w:rsid w:val="00172DF3"/>
    <w:rPr>
      <w:color w:val="0563C1" w:themeColor="hyperlink"/>
      <w:u w:val="single"/>
    </w:rPr>
  </w:style>
  <w:style w:type="character" w:customStyle="1" w:styleId="Titre1Car">
    <w:name w:val="Titre 1 Car"/>
    <w:basedOn w:val="Policepardfaut"/>
    <w:link w:val="Titre1"/>
    <w:uiPriority w:val="9"/>
    <w:rsid w:val="0002393A"/>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02393A"/>
    <w:pPr>
      <w:outlineLvl w:val="9"/>
    </w:pPr>
    <w:rPr>
      <w:lang w:eastAsia="fr-FR"/>
    </w:rPr>
  </w:style>
  <w:style w:type="paragraph" w:styleId="TM2">
    <w:name w:val="toc 2"/>
    <w:basedOn w:val="Normal"/>
    <w:next w:val="Normal"/>
    <w:autoRedefine/>
    <w:uiPriority w:val="39"/>
    <w:unhideWhenUsed/>
    <w:rsid w:val="0002393A"/>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02393A"/>
    <w:pPr>
      <w:spacing w:after="100"/>
    </w:pPr>
    <w:rPr>
      <w:rFonts w:eastAsiaTheme="minorEastAsia"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B84164B4F64F95A3E28F13DDEB9DFB"/>
        <w:category>
          <w:name w:val="Général"/>
          <w:gallery w:val="placeholder"/>
        </w:category>
        <w:types>
          <w:type w:val="bbPlcHdr"/>
        </w:types>
        <w:behaviors>
          <w:behavior w:val="content"/>
        </w:behaviors>
        <w:guid w:val="{A78EF7F2-2AAA-471A-82C4-1A486A074A60}"/>
      </w:docPartPr>
      <w:docPartBody>
        <w:p w:rsidR="00E215F6" w:rsidRDefault="00E215F6" w:rsidP="00E215F6">
          <w:pPr>
            <w:pStyle w:val="5BB84164B4F64F95A3E28F13DDEB9DFB"/>
          </w:pPr>
          <w:r>
            <w:rPr>
              <w:rFonts w:asciiTheme="majorHAnsi" w:eastAsiaTheme="majorEastAsia" w:hAnsiTheme="majorHAnsi" w:cstheme="majorBidi"/>
              <w:color w:val="4472C4" w:themeColor="accent1"/>
              <w:sz w:val="88"/>
              <w:szCs w:val="8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F6"/>
    <w:rsid w:val="00160F40"/>
    <w:rsid w:val="006C0DD2"/>
    <w:rsid w:val="00963EE6"/>
    <w:rsid w:val="00E215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BB84164B4F64F95A3E28F13DDEB9DFB">
    <w:name w:val="5BB84164B4F64F95A3E28F13DDEB9DFB"/>
    <w:rsid w:val="00E215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A1A8-1AA2-49E6-8252-78E9E1CD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10</Pages>
  <Words>3536</Words>
  <Characters>19451</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CAHIER DES CLAUSES ADMINISTRATIVES</vt:lpstr>
    </vt:vector>
  </TitlesOfParts>
  <Company/>
  <LinksUpToDate>false</LinksUpToDate>
  <CharactersWithSpaces>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CLAUSES ADMINISTRATIVES – ACCORD CADRE A BONS DE COMMANDE</dc:title>
  <dc:subject/>
  <dc:creator>Sonia GILET-WAWRZYNIAK</dc:creator>
  <cp:keywords/>
  <dc:description/>
  <cp:lastModifiedBy>Sonia GILET-WAWRZYNIAK</cp:lastModifiedBy>
  <cp:revision>7</cp:revision>
  <cp:lastPrinted>2021-09-09T12:04:00Z</cp:lastPrinted>
  <dcterms:created xsi:type="dcterms:W3CDTF">2021-09-10T07:44:00Z</dcterms:created>
  <dcterms:modified xsi:type="dcterms:W3CDTF">2021-09-17T14:01:00Z</dcterms:modified>
</cp:coreProperties>
</file>